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02CD7" w14:textId="14325A73" w:rsidR="00682126" w:rsidRPr="000233E5" w:rsidRDefault="00D26230" w:rsidP="00682126">
      <w:pPr>
        <w:spacing w:after="0" w:line="240" w:lineRule="auto"/>
        <w:rPr>
          <w:rFonts w:asciiTheme="majorHAnsi" w:hAnsiTheme="majorHAnsi"/>
          <w:sz w:val="21"/>
          <w:szCs w:val="21"/>
        </w:rPr>
      </w:pPr>
      <w:r w:rsidRPr="00B4537F">
        <w:rPr>
          <w:rFonts w:asciiTheme="majorHAnsi" w:hAnsiTheme="majorHAnsi"/>
          <w:noProof/>
          <w:sz w:val="16"/>
          <w:szCs w:val="16"/>
        </w:rPr>
        <mc:AlternateContent>
          <mc:Choice Requires="wps">
            <w:drawing>
              <wp:anchor distT="0" distB="0" distL="114300" distR="114300" simplePos="0" relativeHeight="251661312" behindDoc="0" locked="0" layoutInCell="1" allowOverlap="1" wp14:anchorId="6F3CE069" wp14:editId="11B4069E">
                <wp:simplePos x="0" y="0"/>
                <wp:positionH relativeFrom="column">
                  <wp:posOffset>3855720</wp:posOffset>
                </wp:positionH>
                <wp:positionV relativeFrom="paragraph">
                  <wp:posOffset>-386080</wp:posOffset>
                </wp:positionV>
                <wp:extent cx="3398520" cy="632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632460"/>
                        </a:xfrm>
                        <a:prstGeom prst="rect">
                          <a:avLst/>
                        </a:prstGeom>
                        <a:solidFill>
                          <a:srgbClr val="FFFFFF"/>
                        </a:solidFill>
                        <a:ln w="9525">
                          <a:noFill/>
                          <a:miter lim="800000"/>
                          <a:headEnd/>
                          <a:tailEnd/>
                        </a:ln>
                      </wps:spPr>
                      <wps:txbx>
                        <w:txbxContent>
                          <w:p w14:paraId="210294FF" w14:textId="77777777" w:rsidR="00D26230" w:rsidRPr="00AC1D82" w:rsidRDefault="00D26230" w:rsidP="00D26230">
                            <w:pPr>
                              <w:spacing w:after="0" w:line="240" w:lineRule="auto"/>
                              <w:rPr>
                                <w:rFonts w:asciiTheme="majorHAnsi" w:hAnsiTheme="majorHAnsi"/>
                                <w:sz w:val="14"/>
                                <w:szCs w:val="18"/>
                              </w:rPr>
                            </w:pPr>
                            <w:r w:rsidRPr="00AC1D82">
                              <w:rPr>
                                <w:rFonts w:asciiTheme="majorHAnsi" w:hAnsiTheme="majorHAnsi"/>
                                <w:sz w:val="14"/>
                                <w:szCs w:val="18"/>
                              </w:rPr>
                              <w:t>For IACUC Use Only</w:t>
                            </w:r>
                          </w:p>
                          <w:p w14:paraId="7B1AADA9" w14:textId="77777777" w:rsidR="00D26230" w:rsidRPr="00AC1D82" w:rsidRDefault="00D26230" w:rsidP="00D26230">
                            <w:pPr>
                              <w:spacing w:after="0" w:line="240" w:lineRule="auto"/>
                              <w:rPr>
                                <w:rFonts w:asciiTheme="majorHAnsi" w:hAnsiTheme="majorHAnsi"/>
                                <w:sz w:val="14"/>
                                <w:szCs w:val="18"/>
                              </w:rPr>
                            </w:pPr>
                          </w:p>
                          <w:p w14:paraId="498520FC" w14:textId="426E843C" w:rsidR="00D26230" w:rsidRPr="00AC1D82" w:rsidRDefault="00D26230" w:rsidP="00D26230">
                            <w:pPr>
                              <w:spacing w:after="0" w:line="240" w:lineRule="auto"/>
                              <w:rPr>
                                <w:rFonts w:asciiTheme="majorHAnsi" w:hAnsiTheme="majorHAnsi"/>
                                <w:sz w:val="16"/>
                                <w:szCs w:val="20"/>
                              </w:rPr>
                            </w:pPr>
                            <w:r w:rsidRPr="00AC1D82">
                              <w:rPr>
                                <w:rFonts w:asciiTheme="majorHAnsi" w:hAnsiTheme="majorHAnsi"/>
                                <w:sz w:val="16"/>
                                <w:szCs w:val="20"/>
                              </w:rPr>
                              <w:t xml:space="preserve">IACUC #   </w:t>
                            </w:r>
                            <w:r>
                              <w:rPr>
                                <w:rFonts w:asciiTheme="majorHAnsi" w:hAnsiTheme="majorHAnsi"/>
                                <w:sz w:val="16"/>
                                <w:szCs w:val="20"/>
                              </w:rPr>
                              <w:t>__</w:t>
                            </w:r>
                            <w:r w:rsidRPr="00AC1D82">
                              <w:rPr>
                                <w:rFonts w:asciiTheme="majorHAnsi" w:hAnsiTheme="majorHAnsi"/>
                                <w:sz w:val="16"/>
                                <w:szCs w:val="20"/>
                              </w:rPr>
                              <w:t>________</w:t>
                            </w:r>
                            <w:r>
                              <w:rPr>
                                <w:rFonts w:asciiTheme="majorHAnsi" w:hAnsiTheme="majorHAnsi"/>
                                <w:sz w:val="16"/>
                                <w:szCs w:val="20"/>
                              </w:rPr>
                              <w:t xml:space="preserve"> Date</w:t>
                            </w:r>
                            <w:r w:rsidRPr="00AC1D82">
                              <w:rPr>
                                <w:rFonts w:asciiTheme="majorHAnsi" w:hAnsiTheme="majorHAnsi"/>
                                <w:sz w:val="16"/>
                                <w:szCs w:val="20"/>
                              </w:rPr>
                              <w:t xml:space="preserve"> Received ___________</w:t>
                            </w:r>
                            <w:r>
                              <w:rPr>
                                <w:rFonts w:asciiTheme="majorHAnsi" w:hAnsiTheme="majorHAnsi"/>
                                <w:sz w:val="16"/>
                                <w:szCs w:val="20"/>
                              </w:rPr>
                              <w:t xml:space="preserve"> Date</w:t>
                            </w:r>
                            <w:r w:rsidRPr="00AC1D82">
                              <w:rPr>
                                <w:rFonts w:asciiTheme="majorHAnsi" w:hAnsiTheme="majorHAnsi"/>
                                <w:sz w:val="16"/>
                                <w:szCs w:val="20"/>
                              </w:rPr>
                              <w:t xml:space="preserve"> Posted     _</w:t>
                            </w:r>
                            <w:r>
                              <w:rPr>
                                <w:rFonts w:asciiTheme="majorHAnsi" w:hAnsiTheme="majorHAnsi"/>
                                <w:sz w:val="16"/>
                                <w:szCs w:val="20"/>
                              </w:rPr>
                              <w:t>__</w:t>
                            </w:r>
                            <w:r w:rsidRPr="00AC1D82">
                              <w:rPr>
                                <w:rFonts w:asciiTheme="majorHAnsi" w:hAnsiTheme="majorHAnsi"/>
                                <w:sz w:val="16"/>
                                <w:szCs w:val="20"/>
                              </w:rPr>
                              <w:t xml:space="preserve">______ </w:t>
                            </w:r>
                            <w:r>
                              <w:rPr>
                                <w:rFonts w:asciiTheme="majorHAnsi" w:hAnsiTheme="majorHAnsi"/>
                                <w:sz w:val="16"/>
                                <w:szCs w:val="20"/>
                              </w:rPr>
                              <w:br/>
                            </w:r>
                            <w:sdt>
                              <w:sdtPr>
                                <w:rPr>
                                  <w:rFonts w:asciiTheme="majorHAnsi" w:hAnsiTheme="majorHAnsi"/>
                                  <w:sz w:val="16"/>
                                  <w:szCs w:val="20"/>
                                </w:rPr>
                                <w:id w:val="-223521979"/>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Theme="majorHAnsi" w:hAnsiTheme="majorHAnsi"/>
                                <w:sz w:val="16"/>
                                <w:szCs w:val="20"/>
                              </w:rPr>
                              <w:t xml:space="preserve">Original Submitted                   </w:t>
                            </w:r>
                            <w:sdt>
                              <w:sdtPr>
                                <w:rPr>
                                  <w:rFonts w:asciiTheme="majorHAnsi" w:hAnsiTheme="majorHAnsi"/>
                                  <w:sz w:val="16"/>
                                  <w:szCs w:val="20"/>
                                </w:rPr>
                                <w:id w:val="185951047"/>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Theme="majorHAnsi" w:hAnsiTheme="majorHAnsi"/>
                                <w:sz w:val="16"/>
                                <w:szCs w:val="20"/>
                              </w:rPr>
                              <w:t>RTC</w:t>
                            </w:r>
                          </w:p>
                          <w:p w14:paraId="134F2F4D" w14:textId="77777777" w:rsidR="00D26230" w:rsidRDefault="00D26230" w:rsidP="00D262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CE069" id="_x0000_t202" coordsize="21600,21600" o:spt="202" path="m,l,21600r21600,l21600,xe">
                <v:stroke joinstyle="miter"/>
                <v:path gradientshapeok="t" o:connecttype="rect"/>
              </v:shapetype>
              <v:shape id="Text Box 2" o:spid="_x0000_s1026" type="#_x0000_t202" style="position:absolute;margin-left:303.6pt;margin-top:-30.4pt;width:267.6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" stroked="f">
                <v:textbox>
                  <w:txbxContent>
                    <w:p w14:paraId="210294FF" w14:textId="77777777" w:rsidR="00D26230" w:rsidRPr="00AC1D82" w:rsidRDefault="00D26230" w:rsidP="00D26230">
                      <w:pPr>
                        <w:spacing w:after="0" w:line="240" w:lineRule="auto"/>
                        <w:rPr>
                          <w:rFonts w:asciiTheme="majorHAnsi" w:hAnsiTheme="majorHAnsi"/>
                          <w:sz w:val="14"/>
                          <w:szCs w:val="18"/>
                        </w:rPr>
                      </w:pPr>
                      <w:r w:rsidRPr="00AC1D82">
                        <w:rPr>
                          <w:rFonts w:asciiTheme="majorHAnsi" w:hAnsiTheme="majorHAnsi"/>
                          <w:sz w:val="14"/>
                          <w:szCs w:val="18"/>
                        </w:rPr>
                        <w:t>For IACUC Use Only</w:t>
                      </w:r>
                    </w:p>
                    <w:p w14:paraId="7B1AADA9" w14:textId="77777777" w:rsidR="00D26230" w:rsidRPr="00AC1D82" w:rsidRDefault="00D26230" w:rsidP="00D26230">
                      <w:pPr>
                        <w:spacing w:after="0" w:line="240" w:lineRule="auto"/>
                        <w:rPr>
                          <w:rFonts w:asciiTheme="majorHAnsi" w:hAnsiTheme="majorHAnsi"/>
                          <w:sz w:val="14"/>
                          <w:szCs w:val="18"/>
                        </w:rPr>
                      </w:pPr>
                    </w:p>
                    <w:p w14:paraId="498520FC" w14:textId="426E843C" w:rsidR="00D26230" w:rsidRPr="00AC1D82" w:rsidRDefault="00D26230" w:rsidP="00D26230">
                      <w:pPr>
                        <w:spacing w:after="0" w:line="240" w:lineRule="auto"/>
                        <w:rPr>
                          <w:rFonts w:asciiTheme="majorHAnsi" w:hAnsiTheme="majorHAnsi"/>
                          <w:sz w:val="16"/>
                          <w:szCs w:val="20"/>
                        </w:rPr>
                      </w:pPr>
                      <w:r w:rsidRPr="00AC1D82">
                        <w:rPr>
                          <w:rFonts w:asciiTheme="majorHAnsi" w:hAnsiTheme="majorHAnsi"/>
                          <w:sz w:val="16"/>
                          <w:szCs w:val="20"/>
                        </w:rPr>
                        <w:t xml:space="preserve">IACUC #   </w:t>
                      </w:r>
                      <w:r>
                        <w:rPr>
                          <w:rFonts w:asciiTheme="majorHAnsi" w:hAnsiTheme="majorHAnsi"/>
                          <w:sz w:val="16"/>
                          <w:szCs w:val="20"/>
                        </w:rPr>
                        <w:t>__</w:t>
                      </w:r>
                      <w:r w:rsidRPr="00AC1D82">
                        <w:rPr>
                          <w:rFonts w:asciiTheme="majorHAnsi" w:hAnsiTheme="majorHAnsi"/>
                          <w:sz w:val="16"/>
                          <w:szCs w:val="20"/>
                        </w:rPr>
                        <w:t>________</w:t>
                      </w:r>
                      <w:r>
                        <w:rPr>
                          <w:rFonts w:asciiTheme="majorHAnsi" w:hAnsiTheme="majorHAnsi"/>
                          <w:sz w:val="16"/>
                          <w:szCs w:val="20"/>
                        </w:rPr>
                        <w:t xml:space="preserve"> Date</w:t>
                      </w:r>
                      <w:r w:rsidRPr="00AC1D82">
                        <w:rPr>
                          <w:rFonts w:asciiTheme="majorHAnsi" w:hAnsiTheme="majorHAnsi"/>
                          <w:sz w:val="16"/>
                          <w:szCs w:val="20"/>
                        </w:rPr>
                        <w:t xml:space="preserve"> Received ___________</w:t>
                      </w:r>
                      <w:r>
                        <w:rPr>
                          <w:rFonts w:asciiTheme="majorHAnsi" w:hAnsiTheme="majorHAnsi"/>
                          <w:sz w:val="16"/>
                          <w:szCs w:val="20"/>
                        </w:rPr>
                        <w:t xml:space="preserve"> Date</w:t>
                      </w:r>
                      <w:r w:rsidRPr="00AC1D82">
                        <w:rPr>
                          <w:rFonts w:asciiTheme="majorHAnsi" w:hAnsiTheme="majorHAnsi"/>
                          <w:sz w:val="16"/>
                          <w:szCs w:val="20"/>
                        </w:rPr>
                        <w:t xml:space="preserve"> Posted     _</w:t>
                      </w:r>
                      <w:r>
                        <w:rPr>
                          <w:rFonts w:asciiTheme="majorHAnsi" w:hAnsiTheme="majorHAnsi"/>
                          <w:sz w:val="16"/>
                          <w:szCs w:val="20"/>
                        </w:rPr>
                        <w:t>__</w:t>
                      </w:r>
                      <w:r w:rsidRPr="00AC1D82">
                        <w:rPr>
                          <w:rFonts w:asciiTheme="majorHAnsi" w:hAnsiTheme="majorHAnsi"/>
                          <w:sz w:val="16"/>
                          <w:szCs w:val="20"/>
                        </w:rPr>
                        <w:t xml:space="preserve">______ </w:t>
                      </w:r>
                      <w:r>
                        <w:rPr>
                          <w:rFonts w:asciiTheme="majorHAnsi" w:hAnsiTheme="majorHAnsi"/>
                          <w:sz w:val="16"/>
                          <w:szCs w:val="20"/>
                        </w:rPr>
                        <w:br/>
                      </w:r>
                      <w:sdt>
                        <w:sdtPr>
                          <w:rPr>
                            <w:rFonts w:asciiTheme="majorHAnsi" w:hAnsiTheme="majorHAnsi"/>
                            <w:sz w:val="16"/>
                            <w:szCs w:val="20"/>
                          </w:rPr>
                          <w:id w:val="-223521979"/>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Theme="majorHAnsi" w:hAnsiTheme="majorHAnsi"/>
                          <w:sz w:val="16"/>
                          <w:szCs w:val="20"/>
                        </w:rPr>
                        <w:t xml:space="preserve">Original Submitted                   </w:t>
                      </w:r>
                      <w:sdt>
                        <w:sdtPr>
                          <w:rPr>
                            <w:rFonts w:asciiTheme="majorHAnsi" w:hAnsiTheme="majorHAnsi"/>
                            <w:sz w:val="16"/>
                            <w:szCs w:val="20"/>
                          </w:rPr>
                          <w:id w:val="185951047"/>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Theme="majorHAnsi" w:hAnsiTheme="majorHAnsi"/>
                          <w:sz w:val="16"/>
                          <w:szCs w:val="20"/>
                        </w:rPr>
                        <w:t>RTC</w:t>
                      </w:r>
                    </w:p>
                    <w:p w14:paraId="134F2F4D" w14:textId="77777777" w:rsidR="00D26230" w:rsidRDefault="00D26230" w:rsidP="00D26230"/>
                  </w:txbxContent>
                </v:textbox>
              </v:shape>
            </w:pict>
          </mc:Fallback>
        </mc:AlternateContent>
      </w:r>
      <w:r w:rsidR="00682126" w:rsidRPr="000233E5">
        <w:rPr>
          <w:rFonts w:asciiTheme="majorHAnsi" w:hAnsiTheme="majorHAnsi"/>
          <w:b/>
          <w:sz w:val="21"/>
          <w:szCs w:val="21"/>
        </w:rPr>
        <w:t>Northern Kentucky University</w:t>
      </w:r>
      <w:r w:rsidR="00682126" w:rsidRPr="000233E5">
        <w:rPr>
          <w:rFonts w:asciiTheme="majorHAnsi" w:hAnsiTheme="majorHAnsi"/>
          <w:b/>
          <w:sz w:val="21"/>
          <w:szCs w:val="21"/>
        </w:rPr>
        <w:br/>
      </w:r>
      <w:r w:rsidR="00682126" w:rsidRPr="000233E5">
        <w:rPr>
          <w:rFonts w:asciiTheme="majorHAnsi" w:hAnsiTheme="majorHAnsi"/>
          <w:sz w:val="21"/>
          <w:szCs w:val="21"/>
        </w:rPr>
        <w:t xml:space="preserve">Institutional Animal Care and Use Committee (IACUC) </w:t>
      </w:r>
      <w:r w:rsidR="00682126" w:rsidRPr="000233E5">
        <w:rPr>
          <w:rFonts w:asciiTheme="majorHAnsi" w:hAnsiTheme="majorHAnsi"/>
          <w:sz w:val="21"/>
          <w:szCs w:val="21"/>
        </w:rPr>
        <w:br/>
        <w:t>Office of Research, Grants &amp; Contracts Attn: IACUC Administrator, UC 405,</w:t>
      </w:r>
    </w:p>
    <w:p w14:paraId="78E4F43E" w14:textId="604A0F1B" w:rsidR="00682126" w:rsidRPr="000233E5" w:rsidRDefault="00682126" w:rsidP="00682126">
      <w:pPr>
        <w:spacing w:after="0" w:line="240" w:lineRule="auto"/>
        <w:rPr>
          <w:rFonts w:asciiTheme="majorHAnsi" w:hAnsiTheme="majorHAnsi"/>
          <w:sz w:val="21"/>
          <w:szCs w:val="21"/>
        </w:rPr>
      </w:pPr>
      <w:r w:rsidRPr="000233E5">
        <w:rPr>
          <w:rFonts w:asciiTheme="majorHAnsi" w:hAnsiTheme="majorHAnsi"/>
          <w:sz w:val="21"/>
          <w:szCs w:val="21"/>
        </w:rPr>
        <w:t xml:space="preserve">Nunn Drive, Highland Heights, KY 41099 </w:t>
      </w:r>
    </w:p>
    <w:p w14:paraId="027ADAF3" w14:textId="2B73FC59" w:rsidR="00682126" w:rsidRPr="000233E5" w:rsidRDefault="00682126" w:rsidP="00682126">
      <w:pPr>
        <w:rPr>
          <w:rFonts w:asciiTheme="majorHAnsi" w:hAnsiTheme="majorHAnsi"/>
          <w:sz w:val="21"/>
          <w:szCs w:val="21"/>
        </w:rPr>
      </w:pPr>
      <w:r w:rsidRPr="000233E5">
        <w:rPr>
          <w:rFonts w:asciiTheme="majorHAnsi" w:hAnsiTheme="majorHAnsi"/>
          <w:sz w:val="21"/>
          <w:szCs w:val="21"/>
        </w:rPr>
        <w:t>859-572-5</w:t>
      </w:r>
      <w:r w:rsidR="00FF5E31">
        <w:rPr>
          <w:rFonts w:asciiTheme="majorHAnsi" w:hAnsiTheme="majorHAnsi"/>
          <w:sz w:val="21"/>
          <w:szCs w:val="21"/>
        </w:rPr>
        <w:t>1</w:t>
      </w:r>
      <w:r w:rsidRPr="000233E5">
        <w:rPr>
          <w:rFonts w:asciiTheme="majorHAnsi" w:hAnsiTheme="majorHAnsi"/>
          <w:sz w:val="21"/>
          <w:szCs w:val="21"/>
        </w:rPr>
        <w:t>68   (Email: iacuc@nku.edu)</w:t>
      </w:r>
      <w:r w:rsidR="00D26230" w:rsidRPr="00D26230">
        <w:rPr>
          <w:rFonts w:asciiTheme="majorHAnsi" w:hAnsiTheme="majorHAnsi"/>
          <w:noProof/>
          <w:sz w:val="16"/>
          <w:szCs w:val="16"/>
        </w:rPr>
        <w:t xml:space="preserve"> </w:t>
      </w:r>
    </w:p>
    <w:p w14:paraId="3E2E5500" w14:textId="77777777" w:rsidR="00682126" w:rsidRPr="000233E5" w:rsidRDefault="00682126" w:rsidP="00682126">
      <w:pPr>
        <w:rPr>
          <w:rFonts w:asciiTheme="majorHAnsi" w:hAnsiTheme="majorHAnsi"/>
          <w:b/>
          <w:sz w:val="21"/>
          <w:szCs w:val="21"/>
          <w:u w:val="single"/>
        </w:rPr>
      </w:pPr>
      <w:r w:rsidRPr="000233E5">
        <w:rPr>
          <w:rFonts w:asciiTheme="majorHAnsi" w:hAnsiTheme="majorHAnsi"/>
          <w:b/>
          <w:sz w:val="21"/>
          <w:szCs w:val="21"/>
          <w:u w:val="single"/>
        </w:rPr>
        <w:t>APPLICATION FOR IACUC RESEARCH PROTOCOL REVIEW</w:t>
      </w:r>
    </w:p>
    <w:p w14:paraId="54B7608D" w14:textId="77777777" w:rsidR="00F214C1" w:rsidRDefault="00682126" w:rsidP="00F214C1">
      <w:pPr>
        <w:spacing w:after="0"/>
        <w:rPr>
          <w:rFonts w:asciiTheme="majorHAnsi" w:hAnsiTheme="majorHAnsi"/>
          <w:sz w:val="21"/>
          <w:szCs w:val="21"/>
        </w:rPr>
      </w:pPr>
      <w:r w:rsidRPr="000233E5">
        <w:rPr>
          <w:rFonts w:asciiTheme="majorHAnsi" w:hAnsiTheme="majorHAnsi"/>
          <w:sz w:val="21"/>
          <w:szCs w:val="21"/>
        </w:rPr>
        <w:t xml:space="preserve">Please </w:t>
      </w:r>
      <w:r w:rsidR="00626B09">
        <w:rPr>
          <w:rFonts w:asciiTheme="majorHAnsi" w:hAnsiTheme="majorHAnsi"/>
          <w:sz w:val="21"/>
          <w:szCs w:val="21"/>
        </w:rPr>
        <w:t>enter</w:t>
      </w:r>
      <w:r w:rsidR="00626B09" w:rsidRPr="000233E5">
        <w:rPr>
          <w:rFonts w:asciiTheme="majorHAnsi" w:hAnsiTheme="majorHAnsi"/>
          <w:sz w:val="21"/>
          <w:szCs w:val="21"/>
        </w:rPr>
        <w:t xml:space="preserve"> </w:t>
      </w:r>
      <w:r w:rsidRPr="000233E5">
        <w:rPr>
          <w:rFonts w:asciiTheme="majorHAnsi" w:hAnsiTheme="majorHAnsi"/>
          <w:sz w:val="21"/>
          <w:szCs w:val="21"/>
        </w:rPr>
        <w:t xml:space="preserve">information directly into this form.  Applications </w:t>
      </w:r>
      <w:r w:rsidR="00A5021F">
        <w:rPr>
          <w:rFonts w:asciiTheme="majorHAnsi" w:hAnsiTheme="majorHAnsi"/>
          <w:sz w:val="21"/>
          <w:szCs w:val="21"/>
        </w:rPr>
        <w:t>must</w:t>
      </w:r>
      <w:r w:rsidRPr="000233E5">
        <w:rPr>
          <w:rFonts w:asciiTheme="majorHAnsi" w:hAnsiTheme="majorHAnsi"/>
          <w:sz w:val="21"/>
          <w:szCs w:val="21"/>
        </w:rPr>
        <w:t xml:space="preserve"> be returned via email (</w:t>
      </w:r>
      <w:hyperlink r:id="rId8" w:history="1">
        <w:r w:rsidR="00A5021F" w:rsidRPr="00201979">
          <w:rPr>
            <w:rStyle w:val="Hyperlink"/>
            <w:rFonts w:asciiTheme="majorHAnsi" w:hAnsiTheme="majorHAnsi"/>
            <w:sz w:val="21"/>
            <w:szCs w:val="21"/>
          </w:rPr>
          <w:t>iacuc@nku.edu</w:t>
        </w:r>
      </w:hyperlink>
      <w:r w:rsidR="00A5021F">
        <w:rPr>
          <w:rFonts w:asciiTheme="majorHAnsi" w:hAnsiTheme="majorHAnsi"/>
          <w:sz w:val="21"/>
          <w:szCs w:val="21"/>
        </w:rPr>
        <w:t xml:space="preserve">). </w:t>
      </w:r>
      <w:r w:rsidRPr="000233E5">
        <w:rPr>
          <w:rFonts w:asciiTheme="majorHAnsi" w:hAnsiTheme="majorHAnsi"/>
          <w:sz w:val="21"/>
          <w:szCs w:val="21"/>
        </w:rPr>
        <w:t xml:space="preserve">Scanned signatures are acceptable. </w:t>
      </w:r>
    </w:p>
    <w:p w14:paraId="127FA7BD" w14:textId="3456B0B2" w:rsidR="00682126" w:rsidRPr="000233E5" w:rsidRDefault="00682126" w:rsidP="00F214C1">
      <w:pPr>
        <w:spacing w:after="0"/>
        <w:rPr>
          <w:rFonts w:asciiTheme="majorHAnsi" w:hAnsiTheme="majorHAnsi"/>
          <w:sz w:val="21"/>
          <w:szCs w:val="21"/>
        </w:rPr>
      </w:pPr>
      <w:r w:rsidRPr="000233E5">
        <w:rPr>
          <w:rFonts w:asciiTheme="majorHAnsi" w:hAnsiTheme="majorHAnsi"/>
          <w:sz w:val="21"/>
          <w:szCs w:val="21"/>
        </w:rPr>
        <w:br/>
        <w:t xml:space="preserve">Please remember to use the appropriate application. This application is for IACUC </w:t>
      </w:r>
      <w:r w:rsidR="00A5021F">
        <w:rPr>
          <w:rFonts w:asciiTheme="majorHAnsi" w:hAnsiTheme="majorHAnsi"/>
          <w:sz w:val="21"/>
          <w:szCs w:val="21"/>
        </w:rPr>
        <w:t xml:space="preserve">laboratory </w:t>
      </w:r>
      <w:r w:rsidRPr="000233E5">
        <w:rPr>
          <w:rFonts w:asciiTheme="majorHAnsi" w:hAnsiTheme="majorHAnsi"/>
          <w:sz w:val="21"/>
          <w:szCs w:val="21"/>
        </w:rPr>
        <w:t xml:space="preserve">research projects, not wildlife or classroom projects. Please remember to sign and date the Investigator Certification on the last page of this application </w:t>
      </w:r>
      <w:r w:rsidR="00F214C1">
        <w:rPr>
          <w:rFonts w:asciiTheme="majorHAnsi" w:hAnsiTheme="majorHAnsi"/>
          <w:sz w:val="21"/>
          <w:szCs w:val="21"/>
        </w:rPr>
        <w:t xml:space="preserve">prior to submittal to the IACUC, </w:t>
      </w:r>
      <w:r w:rsidRPr="000233E5">
        <w:rPr>
          <w:rFonts w:asciiTheme="majorHAnsi" w:hAnsiTheme="majorHAnsi"/>
          <w:sz w:val="21"/>
          <w:szCs w:val="21"/>
        </w:rPr>
        <w:t>attach the Addition of Personnel</w:t>
      </w:r>
      <w:r w:rsidR="00A5021F">
        <w:rPr>
          <w:rFonts w:asciiTheme="majorHAnsi" w:hAnsiTheme="majorHAnsi"/>
          <w:sz w:val="21"/>
          <w:szCs w:val="21"/>
        </w:rPr>
        <w:t xml:space="preserve"> </w:t>
      </w:r>
      <w:r w:rsidR="00F214C1">
        <w:rPr>
          <w:rFonts w:asciiTheme="majorHAnsi" w:hAnsiTheme="majorHAnsi"/>
          <w:sz w:val="21"/>
          <w:szCs w:val="21"/>
        </w:rPr>
        <w:t xml:space="preserve">form, and complete the Animal Contact Assessment form. </w:t>
      </w:r>
    </w:p>
    <w:p w14:paraId="6DC6F8DC" w14:textId="77BD0A26" w:rsidR="00682126" w:rsidRPr="00BB79C1" w:rsidRDefault="00682126" w:rsidP="00BB79C1">
      <w:pPr>
        <w:pStyle w:val="Heading1"/>
        <w:rPr>
          <w:sz w:val="24"/>
          <w:szCs w:val="21"/>
        </w:rPr>
      </w:pPr>
      <w:r w:rsidRPr="00BB79C1">
        <w:rPr>
          <w:color w:val="auto"/>
          <w:sz w:val="24"/>
          <w:szCs w:val="21"/>
        </w:rPr>
        <w:t>Section I: Administrative Items</w:t>
      </w:r>
    </w:p>
    <w:tbl>
      <w:tblPr>
        <w:tblStyle w:val="TableGrid"/>
        <w:tblpPr w:leftFromText="187" w:rightFromText="187" w:vertAnchor="text" w:horzAnchor="margin" w:tblpXSpec="center" w:tblpY="1"/>
        <w:tblW w:w="10435" w:type="dxa"/>
        <w:tblLayout w:type="fixed"/>
        <w:tblLook w:val="04A0" w:firstRow="1" w:lastRow="0" w:firstColumn="1" w:lastColumn="0" w:noHBand="0" w:noVBand="1"/>
      </w:tblPr>
      <w:tblGrid>
        <w:gridCol w:w="1174"/>
        <w:gridCol w:w="849"/>
        <w:gridCol w:w="2029"/>
        <w:gridCol w:w="718"/>
        <w:gridCol w:w="627"/>
        <w:gridCol w:w="1708"/>
        <w:gridCol w:w="3330"/>
      </w:tblGrid>
      <w:tr w:rsidR="00F214C1" w:rsidRPr="000233E5" w14:paraId="6104E212" w14:textId="77777777" w:rsidTr="00F17642">
        <w:trPr>
          <w:cantSplit/>
          <w:trHeight w:val="58"/>
        </w:trPr>
        <w:tc>
          <w:tcPr>
            <w:tcW w:w="10435" w:type="dxa"/>
            <w:gridSpan w:val="7"/>
            <w:shd w:val="clear" w:color="auto" w:fill="E2E2E2"/>
          </w:tcPr>
          <w:p w14:paraId="0B47EABC" w14:textId="130E86D6" w:rsidR="00F214C1" w:rsidRPr="000233E5" w:rsidRDefault="00F214C1" w:rsidP="00F214C1">
            <w:pPr>
              <w:spacing w:after="0"/>
              <w:rPr>
                <w:rFonts w:asciiTheme="majorHAnsi" w:hAnsiTheme="majorHAnsi"/>
                <w:sz w:val="21"/>
                <w:szCs w:val="21"/>
              </w:rPr>
            </w:pPr>
            <w:r>
              <w:rPr>
                <w:rFonts w:asciiTheme="majorHAnsi" w:hAnsiTheme="majorHAnsi"/>
                <w:b/>
                <w:sz w:val="21"/>
                <w:szCs w:val="21"/>
              </w:rPr>
              <w:t>Application Type</w:t>
            </w:r>
          </w:p>
        </w:tc>
      </w:tr>
      <w:tr w:rsidR="00F214C1" w:rsidRPr="000233E5" w14:paraId="13072697" w14:textId="77777777" w:rsidTr="002437E6">
        <w:trPr>
          <w:trHeight w:val="767"/>
        </w:trPr>
        <w:tc>
          <w:tcPr>
            <w:tcW w:w="1174" w:type="dxa"/>
            <w:shd w:val="clear" w:color="auto" w:fill="E2E2E2"/>
            <w:vAlign w:val="center"/>
          </w:tcPr>
          <w:p w14:paraId="34F97330" w14:textId="54FF31CD" w:rsidR="00F214C1" w:rsidRPr="000233E5" w:rsidRDefault="00F214C1" w:rsidP="002437E6">
            <w:pPr>
              <w:spacing w:after="0"/>
              <w:jc w:val="center"/>
              <w:rPr>
                <w:rFonts w:asciiTheme="majorHAnsi" w:hAnsiTheme="majorHAnsi"/>
                <w:sz w:val="21"/>
                <w:szCs w:val="21"/>
              </w:rPr>
            </w:pPr>
            <w:r w:rsidRPr="000233E5">
              <w:rPr>
                <w:rFonts w:asciiTheme="majorHAnsi" w:hAnsiTheme="majorHAnsi"/>
                <w:b/>
                <w:i/>
                <w:color w:val="538135" w:themeColor="accent6" w:themeShade="BF"/>
                <w:sz w:val="21"/>
                <w:szCs w:val="21"/>
              </w:rPr>
              <w:t>Choose One</w:t>
            </w:r>
          </w:p>
        </w:tc>
        <w:tc>
          <w:tcPr>
            <w:tcW w:w="4223" w:type="dxa"/>
            <w:gridSpan w:val="4"/>
            <w:shd w:val="clear" w:color="auto" w:fill="auto"/>
          </w:tcPr>
          <w:p w14:paraId="15D096EE" w14:textId="392C959C" w:rsidR="00F214C1" w:rsidRPr="000233E5" w:rsidRDefault="003E6DF0" w:rsidP="00F17642">
            <w:pPr>
              <w:spacing w:after="0" w:line="240" w:lineRule="auto"/>
              <w:rPr>
                <w:rFonts w:asciiTheme="majorHAnsi" w:hAnsiTheme="majorHAnsi"/>
                <w:bCs/>
                <w:sz w:val="21"/>
                <w:szCs w:val="21"/>
              </w:rPr>
            </w:pPr>
            <w:sdt>
              <w:sdtPr>
                <w:rPr>
                  <w:rFonts w:asciiTheme="majorHAnsi" w:hAnsiTheme="majorHAnsi"/>
                  <w:sz w:val="21"/>
                  <w:szCs w:val="21"/>
                </w:rPr>
                <w:id w:val="-1693443201"/>
                <w14:checkbox>
                  <w14:checked w14:val="0"/>
                  <w14:checkedState w14:val="2612" w14:font="MS Gothic"/>
                  <w14:uncheckedState w14:val="2610" w14:font="MS Gothic"/>
                </w14:checkbox>
              </w:sdtPr>
              <w:sdtEndPr/>
              <w:sdtContent>
                <w:r w:rsidR="00F214C1">
                  <w:rPr>
                    <w:rFonts w:ascii="MS Gothic" w:eastAsia="MS Gothic" w:hAnsi="MS Gothic" w:hint="eastAsia"/>
                    <w:sz w:val="21"/>
                    <w:szCs w:val="21"/>
                  </w:rPr>
                  <w:t>☐</w:t>
                </w:r>
              </w:sdtContent>
            </w:sdt>
            <w:r w:rsidR="00F214C1">
              <w:rPr>
                <w:rFonts w:asciiTheme="majorHAnsi" w:hAnsiTheme="majorHAnsi"/>
                <w:sz w:val="21"/>
                <w:szCs w:val="21"/>
              </w:rPr>
              <w:t xml:space="preserve"> New research protocol/study </w:t>
            </w:r>
            <w:r w:rsidR="00F214C1">
              <w:rPr>
                <w:rFonts w:asciiTheme="majorHAnsi" w:hAnsiTheme="majorHAnsi"/>
                <w:sz w:val="21"/>
                <w:szCs w:val="21"/>
              </w:rPr>
              <w:br/>
            </w:r>
            <w:sdt>
              <w:sdtPr>
                <w:rPr>
                  <w:rFonts w:asciiTheme="majorHAnsi" w:hAnsiTheme="majorHAnsi"/>
                  <w:sz w:val="21"/>
                  <w:szCs w:val="21"/>
                </w:rPr>
                <w:id w:val="-68114756"/>
                <w14:checkbox>
                  <w14:checked w14:val="0"/>
                  <w14:checkedState w14:val="2612" w14:font="MS Gothic"/>
                  <w14:uncheckedState w14:val="2610" w14:font="MS Gothic"/>
                </w14:checkbox>
              </w:sdtPr>
              <w:sdtEndPr/>
              <w:sdtContent>
                <w:r w:rsidR="00F214C1">
                  <w:rPr>
                    <w:rFonts w:ascii="MS Gothic" w:eastAsia="MS Gothic" w:hAnsi="MS Gothic" w:hint="eastAsia"/>
                    <w:sz w:val="21"/>
                    <w:szCs w:val="21"/>
                  </w:rPr>
                  <w:t>☐</w:t>
                </w:r>
              </w:sdtContent>
            </w:sdt>
            <w:r w:rsidR="00F214C1">
              <w:rPr>
                <w:rFonts w:asciiTheme="majorHAnsi" w:hAnsiTheme="majorHAnsi"/>
                <w:sz w:val="21"/>
                <w:szCs w:val="21"/>
              </w:rPr>
              <w:t>Minor revision of current IACUC #</w:t>
            </w:r>
            <w:r w:rsidR="00F214C1">
              <w:rPr>
                <w:rFonts w:asciiTheme="majorHAnsi" w:hAnsiTheme="majorHAnsi"/>
                <w:sz w:val="21"/>
                <w:szCs w:val="21"/>
              </w:rPr>
              <w:br/>
            </w:r>
            <w:r w:rsidR="00F214C1" w:rsidRPr="000233E5">
              <w:rPr>
                <w:rFonts w:asciiTheme="majorHAnsi" w:hAnsiTheme="majorHAnsi"/>
                <w:sz w:val="21"/>
                <w:szCs w:val="21"/>
              </w:rPr>
              <w:softHyphen/>
            </w:r>
            <w:r w:rsidR="00F214C1" w:rsidRPr="000233E5">
              <w:rPr>
                <w:rFonts w:asciiTheme="majorHAnsi" w:hAnsiTheme="majorHAnsi"/>
                <w:sz w:val="21"/>
                <w:szCs w:val="21"/>
              </w:rPr>
              <w:softHyphen/>
            </w:r>
            <w:sdt>
              <w:sdtPr>
                <w:rPr>
                  <w:rFonts w:asciiTheme="majorHAnsi" w:hAnsiTheme="majorHAnsi"/>
                  <w:sz w:val="21"/>
                  <w:szCs w:val="21"/>
                </w:rPr>
                <w:id w:val="-1796903168"/>
                <w14:checkbox>
                  <w14:checked w14:val="0"/>
                  <w14:checkedState w14:val="2612" w14:font="MS Gothic"/>
                  <w14:uncheckedState w14:val="2610" w14:font="MS Gothic"/>
                </w14:checkbox>
              </w:sdtPr>
              <w:sdtEndPr/>
              <w:sdtContent>
                <w:r w:rsidR="00F214C1" w:rsidRPr="000233E5">
                  <w:rPr>
                    <w:rFonts w:ascii="Segoe UI Symbol" w:eastAsia="MS Gothic" w:hAnsi="Segoe UI Symbol" w:cs="Segoe UI Symbol"/>
                    <w:sz w:val="21"/>
                    <w:szCs w:val="21"/>
                  </w:rPr>
                  <w:t>☐</w:t>
                </w:r>
              </w:sdtContent>
            </w:sdt>
            <w:r w:rsidR="00F214C1" w:rsidRPr="000233E5">
              <w:rPr>
                <w:rFonts w:asciiTheme="majorHAnsi" w:hAnsiTheme="majorHAnsi"/>
                <w:sz w:val="21"/>
                <w:szCs w:val="21"/>
              </w:rPr>
              <w:t xml:space="preserve"> </w:t>
            </w:r>
            <w:r w:rsidR="00F214C1">
              <w:rPr>
                <w:rFonts w:asciiTheme="majorHAnsi" w:hAnsiTheme="majorHAnsi"/>
                <w:sz w:val="21"/>
                <w:szCs w:val="21"/>
              </w:rPr>
              <w:t>Major revision of</w:t>
            </w:r>
            <w:r w:rsidR="00F214C1" w:rsidRPr="000233E5">
              <w:rPr>
                <w:rFonts w:asciiTheme="majorHAnsi" w:hAnsiTheme="majorHAnsi"/>
                <w:sz w:val="21"/>
                <w:szCs w:val="21"/>
              </w:rPr>
              <w:t xml:space="preserve"> current IACUC #             </w:t>
            </w:r>
          </w:p>
        </w:tc>
        <w:tc>
          <w:tcPr>
            <w:tcW w:w="5038" w:type="dxa"/>
            <w:gridSpan w:val="2"/>
            <w:shd w:val="clear" w:color="auto" w:fill="auto"/>
          </w:tcPr>
          <w:p w14:paraId="78D80A11" w14:textId="33922274" w:rsidR="00F214C1" w:rsidRPr="000233E5" w:rsidRDefault="003E6DF0" w:rsidP="00F17642">
            <w:pPr>
              <w:spacing w:after="0" w:line="240" w:lineRule="auto"/>
              <w:rPr>
                <w:rFonts w:asciiTheme="majorHAnsi" w:hAnsiTheme="majorHAnsi"/>
                <w:sz w:val="21"/>
                <w:szCs w:val="21"/>
              </w:rPr>
            </w:pPr>
            <w:sdt>
              <w:sdtPr>
                <w:rPr>
                  <w:rFonts w:asciiTheme="majorHAnsi" w:hAnsiTheme="majorHAnsi"/>
                  <w:sz w:val="21"/>
                  <w:szCs w:val="21"/>
                </w:rPr>
                <w:id w:val="-1218043089"/>
                <w14:checkbox>
                  <w14:checked w14:val="0"/>
                  <w14:checkedState w14:val="2612" w14:font="MS Gothic"/>
                  <w14:uncheckedState w14:val="2610" w14:font="MS Gothic"/>
                </w14:checkbox>
              </w:sdtPr>
              <w:sdtEndPr/>
              <w:sdtContent>
                <w:r w:rsidR="00F214C1" w:rsidRPr="000233E5">
                  <w:rPr>
                    <w:rFonts w:ascii="Segoe UI Symbol" w:eastAsia="MS Gothic" w:hAnsi="Segoe UI Symbol" w:cs="Segoe UI Symbol"/>
                    <w:sz w:val="21"/>
                    <w:szCs w:val="21"/>
                  </w:rPr>
                  <w:t>☐</w:t>
                </w:r>
              </w:sdtContent>
            </w:sdt>
            <w:r w:rsidR="00F214C1" w:rsidRPr="000233E5">
              <w:rPr>
                <w:rFonts w:asciiTheme="majorHAnsi" w:hAnsiTheme="majorHAnsi"/>
                <w:sz w:val="21"/>
                <w:szCs w:val="21"/>
              </w:rPr>
              <w:t xml:space="preserve"> </w:t>
            </w:r>
            <w:r w:rsidR="00F214C1">
              <w:rPr>
                <w:rFonts w:asciiTheme="majorHAnsi" w:hAnsiTheme="majorHAnsi"/>
                <w:sz w:val="21"/>
                <w:szCs w:val="21"/>
              </w:rPr>
              <w:t>Three year r</w:t>
            </w:r>
            <w:r w:rsidR="00F214C1" w:rsidRPr="000233E5">
              <w:rPr>
                <w:rFonts w:asciiTheme="majorHAnsi" w:hAnsiTheme="majorHAnsi"/>
                <w:sz w:val="21"/>
                <w:szCs w:val="21"/>
              </w:rPr>
              <w:t xml:space="preserve">enewal of current IACUC #       </w:t>
            </w:r>
            <w:r w:rsidR="00F214C1">
              <w:rPr>
                <w:rFonts w:asciiTheme="majorHAnsi" w:hAnsiTheme="majorHAnsi"/>
                <w:sz w:val="21"/>
                <w:szCs w:val="21"/>
              </w:rPr>
              <w:br/>
            </w:r>
            <w:sdt>
              <w:sdtPr>
                <w:rPr>
                  <w:rFonts w:asciiTheme="majorHAnsi" w:hAnsiTheme="majorHAnsi"/>
                  <w:sz w:val="21"/>
                  <w:szCs w:val="21"/>
                </w:rPr>
                <w:id w:val="1111249552"/>
                <w14:checkbox>
                  <w14:checked w14:val="0"/>
                  <w14:checkedState w14:val="2612" w14:font="MS Gothic"/>
                  <w14:uncheckedState w14:val="2610" w14:font="MS Gothic"/>
                </w14:checkbox>
              </w:sdtPr>
              <w:sdtEndPr/>
              <w:sdtContent>
                <w:r w:rsidR="00F214C1" w:rsidRPr="000233E5">
                  <w:rPr>
                    <w:rFonts w:ascii="Segoe UI Symbol" w:hAnsi="Segoe UI Symbol" w:cs="Segoe UI Symbol"/>
                    <w:sz w:val="21"/>
                    <w:szCs w:val="21"/>
                  </w:rPr>
                  <w:t>☐</w:t>
                </w:r>
              </w:sdtContent>
            </w:sdt>
            <w:r w:rsidR="00F214C1" w:rsidRPr="000233E5">
              <w:rPr>
                <w:rFonts w:asciiTheme="majorHAnsi" w:hAnsiTheme="majorHAnsi"/>
                <w:sz w:val="21"/>
                <w:szCs w:val="21"/>
              </w:rPr>
              <w:t xml:space="preserve"> Annual review – minor revisions IACUC #                     </w:t>
            </w:r>
            <w:r w:rsidR="00F214C1" w:rsidRPr="000233E5">
              <w:rPr>
                <w:rFonts w:asciiTheme="majorHAnsi" w:hAnsiTheme="majorHAnsi"/>
                <w:sz w:val="21"/>
                <w:szCs w:val="21"/>
              </w:rPr>
              <w:br/>
            </w:r>
            <w:sdt>
              <w:sdtPr>
                <w:rPr>
                  <w:rFonts w:asciiTheme="majorHAnsi" w:hAnsiTheme="majorHAnsi"/>
                  <w:sz w:val="21"/>
                  <w:szCs w:val="21"/>
                </w:rPr>
                <w:id w:val="-1526091811"/>
                <w14:checkbox>
                  <w14:checked w14:val="0"/>
                  <w14:checkedState w14:val="2612" w14:font="MS Gothic"/>
                  <w14:uncheckedState w14:val="2610" w14:font="MS Gothic"/>
                </w14:checkbox>
              </w:sdtPr>
              <w:sdtEndPr/>
              <w:sdtContent>
                <w:r w:rsidR="00F214C1" w:rsidRPr="000233E5">
                  <w:rPr>
                    <w:rFonts w:ascii="Segoe UI Symbol" w:eastAsia="MS Gothic" w:hAnsi="Segoe UI Symbol" w:cs="Segoe UI Symbol"/>
                    <w:sz w:val="21"/>
                    <w:szCs w:val="21"/>
                  </w:rPr>
                  <w:t>☐</w:t>
                </w:r>
              </w:sdtContent>
            </w:sdt>
            <w:r w:rsidR="00F214C1" w:rsidRPr="000233E5">
              <w:rPr>
                <w:rFonts w:asciiTheme="majorHAnsi" w:hAnsiTheme="majorHAnsi"/>
                <w:sz w:val="21"/>
                <w:szCs w:val="21"/>
              </w:rPr>
              <w:t xml:space="preserve"> Annual review – major revisions  IACUC #</w:t>
            </w:r>
          </w:p>
        </w:tc>
      </w:tr>
      <w:tr w:rsidR="00F214C1" w:rsidRPr="000233E5" w14:paraId="0514C9E9" w14:textId="77777777" w:rsidTr="002437E6">
        <w:trPr>
          <w:trHeight w:val="545"/>
        </w:trPr>
        <w:tc>
          <w:tcPr>
            <w:tcW w:w="1174" w:type="dxa"/>
            <w:shd w:val="clear" w:color="auto" w:fill="E2E2E2"/>
            <w:vAlign w:val="center"/>
          </w:tcPr>
          <w:p w14:paraId="467C6F47" w14:textId="77777777" w:rsidR="00F214C1" w:rsidRPr="000233E5" w:rsidRDefault="00F214C1" w:rsidP="002437E6">
            <w:pPr>
              <w:spacing w:after="0"/>
              <w:jc w:val="center"/>
              <w:rPr>
                <w:rFonts w:asciiTheme="majorHAnsi" w:hAnsiTheme="majorHAnsi"/>
                <w:b/>
                <w:sz w:val="21"/>
                <w:szCs w:val="21"/>
              </w:rPr>
            </w:pPr>
            <w:r w:rsidRPr="000233E5">
              <w:rPr>
                <w:rFonts w:asciiTheme="majorHAnsi" w:hAnsiTheme="majorHAnsi"/>
                <w:b/>
                <w:i/>
                <w:color w:val="538135" w:themeColor="accent6" w:themeShade="BF"/>
                <w:sz w:val="21"/>
                <w:szCs w:val="21"/>
              </w:rPr>
              <w:t>Funding</w:t>
            </w:r>
          </w:p>
        </w:tc>
        <w:tc>
          <w:tcPr>
            <w:tcW w:w="9261" w:type="dxa"/>
            <w:gridSpan w:val="6"/>
            <w:shd w:val="clear" w:color="auto" w:fill="auto"/>
            <w:vAlign w:val="center"/>
          </w:tcPr>
          <w:p w14:paraId="736F04B7" w14:textId="58DEFCEA" w:rsidR="00F214C1" w:rsidRPr="00A5021F" w:rsidRDefault="00F214C1" w:rsidP="002437E6">
            <w:pPr>
              <w:spacing w:after="0" w:line="240" w:lineRule="auto"/>
              <w:rPr>
                <w:rFonts w:asciiTheme="majorHAnsi" w:hAnsiTheme="majorHAnsi"/>
                <w:sz w:val="21"/>
                <w:szCs w:val="21"/>
              </w:rPr>
            </w:pPr>
            <w:r w:rsidRPr="000233E5">
              <w:rPr>
                <w:rFonts w:asciiTheme="majorHAnsi" w:eastAsia="MS Gothic" w:hAnsiTheme="majorHAnsi"/>
                <w:sz w:val="21"/>
                <w:szCs w:val="21"/>
              </w:rPr>
              <w:t>This project is:</w:t>
            </w:r>
            <w:r>
              <w:rPr>
                <w:rFonts w:asciiTheme="majorHAnsi" w:eastAsia="MS Gothic" w:hAnsiTheme="majorHAnsi"/>
                <w:sz w:val="21"/>
                <w:szCs w:val="21"/>
              </w:rPr>
              <w:t xml:space="preserve">   </w:t>
            </w:r>
            <w:sdt>
              <w:sdtPr>
                <w:rPr>
                  <w:rFonts w:asciiTheme="majorHAnsi" w:eastAsia="MS Gothic" w:hAnsiTheme="majorHAnsi"/>
                  <w:sz w:val="21"/>
                  <w:szCs w:val="21"/>
                </w:rPr>
                <w:id w:val="818775000"/>
                <w14:checkbox>
                  <w14:checked w14:val="0"/>
                  <w14:checkedState w14:val="2612" w14:font="MS Gothic"/>
                  <w14:uncheckedState w14:val="2610" w14:font="MS Gothic"/>
                </w14:checkbox>
              </w:sdtPr>
              <w:sdtEndPr/>
              <w:sdtContent>
                <w:r w:rsidRPr="000233E5">
                  <w:rPr>
                    <w:rFonts w:ascii="Segoe UI Symbol" w:eastAsia="MS Gothic" w:hAnsi="Segoe UI Symbol" w:cs="Segoe UI Symbol"/>
                    <w:sz w:val="21"/>
                    <w:szCs w:val="21"/>
                  </w:rPr>
                  <w:t>☐</w:t>
                </w:r>
              </w:sdtContent>
            </w:sdt>
            <w:r>
              <w:rPr>
                <w:rFonts w:asciiTheme="majorHAnsi" w:eastAsia="MS Gothic" w:hAnsiTheme="majorHAnsi"/>
                <w:sz w:val="21"/>
                <w:szCs w:val="21"/>
              </w:rPr>
              <w:t xml:space="preserve"> </w:t>
            </w:r>
            <w:r w:rsidRPr="000233E5">
              <w:rPr>
                <w:rFonts w:asciiTheme="majorHAnsi" w:eastAsia="MS Gothic" w:hAnsiTheme="majorHAnsi"/>
                <w:sz w:val="21"/>
                <w:szCs w:val="21"/>
              </w:rPr>
              <w:t>Unfunded</w:t>
            </w:r>
            <w:r>
              <w:rPr>
                <w:rFonts w:asciiTheme="majorHAnsi" w:eastAsia="MS Gothic" w:hAnsiTheme="majorHAnsi"/>
                <w:sz w:val="21"/>
                <w:szCs w:val="21"/>
              </w:rPr>
              <w:t xml:space="preserve">            </w:t>
            </w:r>
            <w:sdt>
              <w:sdtPr>
                <w:rPr>
                  <w:rFonts w:asciiTheme="majorHAnsi" w:eastAsia="MS Gothic" w:hAnsiTheme="majorHAnsi"/>
                  <w:sz w:val="21"/>
                  <w:szCs w:val="21"/>
                </w:rPr>
                <w:id w:val="505324535"/>
                <w14:checkbox>
                  <w14:checked w14:val="0"/>
                  <w14:checkedState w14:val="2612" w14:font="MS Gothic"/>
                  <w14:uncheckedState w14:val="2610" w14:font="MS Gothic"/>
                </w14:checkbox>
              </w:sdtPr>
              <w:sdtEndPr/>
              <w:sdtContent>
                <w:r w:rsidRPr="000233E5">
                  <w:rPr>
                    <w:rFonts w:ascii="Segoe UI Symbol" w:eastAsia="MS Gothic" w:hAnsi="Segoe UI Symbol" w:cs="Segoe UI Symbol"/>
                    <w:sz w:val="21"/>
                    <w:szCs w:val="21"/>
                  </w:rPr>
                  <w:t>☐</w:t>
                </w:r>
              </w:sdtContent>
            </w:sdt>
            <w:r w:rsidRPr="000233E5">
              <w:rPr>
                <w:rFonts w:asciiTheme="majorHAnsi" w:eastAsia="MS Gothic" w:hAnsiTheme="majorHAnsi"/>
                <w:sz w:val="21"/>
                <w:szCs w:val="21"/>
              </w:rPr>
              <w:t xml:space="preserve"> Funded </w:t>
            </w:r>
            <w:r>
              <w:rPr>
                <w:rFonts w:asciiTheme="majorHAnsi" w:eastAsia="MS Gothic" w:hAnsiTheme="majorHAnsi"/>
                <w:sz w:val="21"/>
                <w:szCs w:val="21"/>
              </w:rPr>
              <w:t>by:</w:t>
            </w:r>
          </w:p>
        </w:tc>
      </w:tr>
      <w:tr w:rsidR="00F214C1" w:rsidRPr="000233E5" w14:paraId="19D3DED4" w14:textId="77777777" w:rsidTr="00F17642">
        <w:trPr>
          <w:trHeight w:val="563"/>
        </w:trPr>
        <w:tc>
          <w:tcPr>
            <w:tcW w:w="4770" w:type="dxa"/>
            <w:gridSpan w:val="4"/>
            <w:shd w:val="clear" w:color="auto" w:fill="E2E2E2"/>
          </w:tcPr>
          <w:p w14:paraId="099292A4" w14:textId="77777777" w:rsidR="00F214C1" w:rsidRPr="000233E5" w:rsidRDefault="00F214C1" w:rsidP="00F214C1">
            <w:pPr>
              <w:spacing w:after="0"/>
              <w:rPr>
                <w:rFonts w:asciiTheme="majorHAnsi" w:hAnsiTheme="majorHAnsi"/>
                <w:bCs/>
                <w:sz w:val="21"/>
                <w:szCs w:val="21"/>
              </w:rPr>
            </w:pPr>
            <w:r w:rsidRPr="000233E5">
              <w:rPr>
                <w:rFonts w:asciiTheme="majorHAnsi" w:hAnsiTheme="majorHAnsi"/>
                <w:b/>
                <w:sz w:val="21"/>
                <w:szCs w:val="21"/>
              </w:rPr>
              <w:t>Project Start &amp; End Dates</w:t>
            </w:r>
            <w:r w:rsidRPr="000233E5">
              <w:rPr>
                <w:rFonts w:asciiTheme="majorHAnsi" w:hAnsiTheme="majorHAnsi"/>
                <w:sz w:val="21"/>
                <w:szCs w:val="21"/>
              </w:rPr>
              <w:br/>
              <w:t>(Research may not begin prior to IACUC approval)</w:t>
            </w:r>
          </w:p>
        </w:tc>
        <w:tc>
          <w:tcPr>
            <w:tcW w:w="2335" w:type="dxa"/>
            <w:gridSpan w:val="2"/>
            <w:shd w:val="clear" w:color="auto" w:fill="auto"/>
          </w:tcPr>
          <w:p w14:paraId="57104A62" w14:textId="5316D3B2" w:rsidR="00F214C1" w:rsidRPr="000233E5" w:rsidRDefault="00F214C1" w:rsidP="00F214C1">
            <w:pPr>
              <w:spacing w:after="0"/>
              <w:rPr>
                <w:rFonts w:asciiTheme="majorHAnsi" w:hAnsiTheme="majorHAnsi"/>
                <w:sz w:val="21"/>
                <w:szCs w:val="21"/>
              </w:rPr>
            </w:pPr>
            <w:r w:rsidRPr="000233E5">
              <w:rPr>
                <w:rFonts w:asciiTheme="majorHAnsi" w:hAnsiTheme="majorHAnsi"/>
                <w:sz w:val="21"/>
                <w:szCs w:val="21"/>
              </w:rPr>
              <w:t>Start Date:</w:t>
            </w:r>
            <w:r w:rsidRPr="000233E5">
              <w:rPr>
                <w:rFonts w:asciiTheme="majorHAnsi" w:hAnsiTheme="majorHAnsi"/>
                <w:sz w:val="21"/>
                <w:szCs w:val="21"/>
              </w:rPr>
              <w:br/>
              <w:t xml:space="preserve"> </w:t>
            </w:r>
          </w:p>
        </w:tc>
        <w:tc>
          <w:tcPr>
            <w:tcW w:w="3330" w:type="dxa"/>
            <w:shd w:val="clear" w:color="auto" w:fill="auto"/>
          </w:tcPr>
          <w:p w14:paraId="2672B699" w14:textId="120E9C78" w:rsidR="00F214C1" w:rsidRPr="000233E5" w:rsidRDefault="00F214C1" w:rsidP="00F214C1">
            <w:pPr>
              <w:spacing w:after="0"/>
              <w:rPr>
                <w:rFonts w:asciiTheme="majorHAnsi" w:hAnsiTheme="majorHAnsi"/>
                <w:b/>
                <w:sz w:val="21"/>
                <w:szCs w:val="21"/>
              </w:rPr>
            </w:pPr>
            <w:r w:rsidRPr="000233E5">
              <w:rPr>
                <w:rFonts w:asciiTheme="majorHAnsi" w:hAnsiTheme="majorHAnsi"/>
                <w:sz w:val="21"/>
                <w:szCs w:val="21"/>
              </w:rPr>
              <w:t xml:space="preserve">End Date: </w:t>
            </w:r>
          </w:p>
        </w:tc>
      </w:tr>
      <w:tr w:rsidR="00F214C1" w:rsidRPr="000233E5" w14:paraId="685584F0" w14:textId="77777777" w:rsidTr="00F17642">
        <w:tc>
          <w:tcPr>
            <w:tcW w:w="2023" w:type="dxa"/>
            <w:gridSpan w:val="2"/>
            <w:shd w:val="clear" w:color="auto" w:fill="E2E2E2"/>
          </w:tcPr>
          <w:p w14:paraId="70183D49" w14:textId="77777777" w:rsidR="00F214C1" w:rsidRPr="000F44A1" w:rsidRDefault="00F214C1" w:rsidP="00F17642">
            <w:pPr>
              <w:spacing w:after="0"/>
              <w:rPr>
                <w:rFonts w:asciiTheme="majorHAnsi" w:hAnsiTheme="majorHAnsi"/>
                <w:b/>
                <w:sz w:val="21"/>
                <w:szCs w:val="21"/>
              </w:rPr>
            </w:pPr>
            <w:r w:rsidRPr="000F44A1">
              <w:rPr>
                <w:rFonts w:asciiTheme="majorHAnsi" w:hAnsiTheme="majorHAnsi"/>
                <w:b/>
                <w:i/>
                <w:color w:val="538135" w:themeColor="accent6" w:themeShade="BF"/>
                <w:sz w:val="21"/>
                <w:szCs w:val="21"/>
                <w:u w:val="single"/>
              </w:rPr>
              <w:t>PROJECT TITLE</w:t>
            </w:r>
            <w:r w:rsidRPr="000F44A1">
              <w:rPr>
                <w:rFonts w:asciiTheme="majorHAnsi" w:hAnsiTheme="majorHAnsi"/>
                <w:b/>
                <w:color w:val="538135" w:themeColor="accent6" w:themeShade="BF"/>
                <w:sz w:val="21"/>
                <w:szCs w:val="21"/>
              </w:rPr>
              <w:t>:</w:t>
            </w:r>
          </w:p>
        </w:tc>
        <w:tc>
          <w:tcPr>
            <w:tcW w:w="8412" w:type="dxa"/>
            <w:gridSpan w:val="5"/>
            <w:shd w:val="clear" w:color="auto" w:fill="auto"/>
          </w:tcPr>
          <w:p w14:paraId="6CF4044A" w14:textId="77777777" w:rsidR="00F214C1" w:rsidRPr="000233E5" w:rsidRDefault="00F214C1" w:rsidP="00F17642">
            <w:pPr>
              <w:spacing w:after="0"/>
              <w:rPr>
                <w:rFonts w:asciiTheme="majorHAnsi" w:hAnsiTheme="majorHAnsi"/>
                <w:sz w:val="21"/>
                <w:szCs w:val="21"/>
              </w:rPr>
            </w:pPr>
          </w:p>
        </w:tc>
      </w:tr>
      <w:tr w:rsidR="00F214C1" w:rsidRPr="000233E5" w14:paraId="3F78DC4B" w14:textId="77777777" w:rsidTr="00F17642">
        <w:tc>
          <w:tcPr>
            <w:tcW w:w="7105" w:type="dxa"/>
            <w:gridSpan w:val="6"/>
            <w:shd w:val="clear" w:color="auto" w:fill="E2E2E2"/>
          </w:tcPr>
          <w:p w14:paraId="33D9E758" w14:textId="67CB596F" w:rsidR="00F214C1" w:rsidRPr="000F44A1" w:rsidRDefault="00F214C1" w:rsidP="00F214C1">
            <w:pPr>
              <w:spacing w:after="0"/>
              <w:rPr>
                <w:rFonts w:asciiTheme="majorHAnsi" w:hAnsiTheme="majorHAnsi"/>
                <w:sz w:val="21"/>
                <w:szCs w:val="21"/>
              </w:rPr>
            </w:pPr>
            <w:r w:rsidRPr="000F44A1">
              <w:rPr>
                <w:rFonts w:asciiTheme="majorHAnsi" w:hAnsiTheme="majorHAnsi"/>
                <w:sz w:val="21"/>
                <w:szCs w:val="21"/>
              </w:rPr>
              <w:t>Principal Investigator (last name, first name)</w:t>
            </w:r>
          </w:p>
        </w:tc>
        <w:tc>
          <w:tcPr>
            <w:tcW w:w="3330" w:type="dxa"/>
            <w:shd w:val="clear" w:color="auto" w:fill="E2E2E2"/>
          </w:tcPr>
          <w:p w14:paraId="498CF3FC" w14:textId="6DD149E4" w:rsidR="00F214C1" w:rsidRPr="000F44A1" w:rsidRDefault="00F214C1" w:rsidP="00F214C1">
            <w:pPr>
              <w:spacing w:after="0"/>
              <w:rPr>
                <w:rFonts w:asciiTheme="majorHAnsi" w:hAnsiTheme="majorHAnsi"/>
                <w:sz w:val="21"/>
                <w:szCs w:val="21"/>
              </w:rPr>
            </w:pPr>
            <w:r w:rsidRPr="000F44A1">
              <w:rPr>
                <w:rFonts w:asciiTheme="majorHAnsi" w:hAnsiTheme="majorHAnsi"/>
                <w:sz w:val="21"/>
                <w:szCs w:val="21"/>
              </w:rPr>
              <w:t>Department</w:t>
            </w:r>
          </w:p>
        </w:tc>
      </w:tr>
      <w:tr w:rsidR="00F214C1" w:rsidRPr="000233E5" w14:paraId="035E33A4" w14:textId="77777777" w:rsidTr="00F17642">
        <w:trPr>
          <w:trHeight w:val="512"/>
        </w:trPr>
        <w:tc>
          <w:tcPr>
            <w:tcW w:w="7105" w:type="dxa"/>
            <w:gridSpan w:val="6"/>
            <w:vAlign w:val="center"/>
          </w:tcPr>
          <w:p w14:paraId="1AA8099B" w14:textId="77777777" w:rsidR="00F214C1" w:rsidRPr="000233E5" w:rsidRDefault="00F214C1" w:rsidP="00F214C1">
            <w:pPr>
              <w:spacing w:after="0"/>
              <w:rPr>
                <w:rFonts w:asciiTheme="majorHAnsi" w:hAnsiTheme="majorHAnsi"/>
                <w:sz w:val="21"/>
                <w:szCs w:val="21"/>
              </w:rPr>
            </w:pPr>
          </w:p>
        </w:tc>
        <w:tc>
          <w:tcPr>
            <w:tcW w:w="3330" w:type="dxa"/>
            <w:vAlign w:val="center"/>
          </w:tcPr>
          <w:p w14:paraId="3B85496A" w14:textId="77777777" w:rsidR="00F214C1" w:rsidRPr="000233E5" w:rsidRDefault="00F214C1" w:rsidP="00F214C1">
            <w:pPr>
              <w:spacing w:after="0"/>
              <w:rPr>
                <w:rFonts w:asciiTheme="majorHAnsi" w:hAnsiTheme="majorHAnsi"/>
                <w:sz w:val="21"/>
                <w:szCs w:val="21"/>
              </w:rPr>
            </w:pPr>
          </w:p>
        </w:tc>
      </w:tr>
      <w:tr w:rsidR="00F214C1" w:rsidRPr="000233E5" w14:paraId="3F3882D5" w14:textId="77777777" w:rsidTr="00F17642">
        <w:tc>
          <w:tcPr>
            <w:tcW w:w="4052" w:type="dxa"/>
            <w:gridSpan w:val="3"/>
            <w:shd w:val="clear" w:color="auto" w:fill="E2E2E2"/>
          </w:tcPr>
          <w:p w14:paraId="4FEFBCAB" w14:textId="77777777" w:rsidR="00F214C1" w:rsidRPr="000F44A1" w:rsidRDefault="00F214C1" w:rsidP="00F214C1">
            <w:pPr>
              <w:spacing w:after="0"/>
              <w:rPr>
                <w:rFonts w:asciiTheme="majorHAnsi" w:hAnsiTheme="majorHAnsi"/>
                <w:sz w:val="21"/>
                <w:szCs w:val="21"/>
              </w:rPr>
            </w:pPr>
            <w:r w:rsidRPr="000F44A1">
              <w:rPr>
                <w:rFonts w:asciiTheme="majorHAnsi" w:hAnsiTheme="majorHAnsi"/>
                <w:sz w:val="21"/>
                <w:szCs w:val="21"/>
              </w:rPr>
              <w:t>Campus Address (“none” if applicable)</w:t>
            </w:r>
          </w:p>
        </w:tc>
        <w:tc>
          <w:tcPr>
            <w:tcW w:w="3053" w:type="dxa"/>
            <w:gridSpan w:val="3"/>
            <w:shd w:val="clear" w:color="auto" w:fill="E2E2E2"/>
          </w:tcPr>
          <w:p w14:paraId="3B25DEC3" w14:textId="77777777" w:rsidR="00F214C1" w:rsidRPr="000F44A1" w:rsidRDefault="00F214C1" w:rsidP="00F214C1">
            <w:pPr>
              <w:spacing w:after="0"/>
              <w:rPr>
                <w:rFonts w:asciiTheme="majorHAnsi" w:hAnsiTheme="majorHAnsi"/>
                <w:sz w:val="21"/>
                <w:szCs w:val="21"/>
              </w:rPr>
            </w:pPr>
            <w:r w:rsidRPr="000F44A1">
              <w:rPr>
                <w:rFonts w:asciiTheme="majorHAnsi" w:hAnsiTheme="majorHAnsi"/>
                <w:sz w:val="21"/>
                <w:szCs w:val="21"/>
              </w:rPr>
              <w:t>NKU Email</w:t>
            </w:r>
          </w:p>
        </w:tc>
        <w:tc>
          <w:tcPr>
            <w:tcW w:w="3330" w:type="dxa"/>
            <w:shd w:val="clear" w:color="auto" w:fill="E2E2E2"/>
          </w:tcPr>
          <w:p w14:paraId="36DFB53C" w14:textId="77777777" w:rsidR="00F214C1" w:rsidRPr="000F44A1" w:rsidRDefault="00F214C1" w:rsidP="00F214C1">
            <w:pPr>
              <w:spacing w:after="0"/>
              <w:rPr>
                <w:rFonts w:asciiTheme="majorHAnsi" w:hAnsiTheme="majorHAnsi"/>
                <w:sz w:val="21"/>
                <w:szCs w:val="21"/>
              </w:rPr>
            </w:pPr>
            <w:r w:rsidRPr="000F44A1">
              <w:rPr>
                <w:rFonts w:asciiTheme="majorHAnsi" w:hAnsiTheme="majorHAnsi"/>
                <w:sz w:val="21"/>
                <w:szCs w:val="21"/>
              </w:rPr>
              <w:t>Campus Phone</w:t>
            </w:r>
          </w:p>
        </w:tc>
      </w:tr>
      <w:tr w:rsidR="00F214C1" w:rsidRPr="000233E5" w14:paraId="28037036" w14:textId="77777777" w:rsidTr="00F17642">
        <w:trPr>
          <w:trHeight w:val="449"/>
        </w:trPr>
        <w:tc>
          <w:tcPr>
            <w:tcW w:w="4052" w:type="dxa"/>
            <w:gridSpan w:val="3"/>
            <w:vAlign w:val="center"/>
          </w:tcPr>
          <w:p w14:paraId="75FFFC84" w14:textId="77777777" w:rsidR="00F214C1" w:rsidRPr="000233E5" w:rsidRDefault="00F214C1" w:rsidP="00F214C1">
            <w:pPr>
              <w:rPr>
                <w:rFonts w:asciiTheme="majorHAnsi" w:hAnsiTheme="majorHAnsi"/>
                <w:sz w:val="21"/>
                <w:szCs w:val="21"/>
              </w:rPr>
            </w:pPr>
          </w:p>
        </w:tc>
        <w:tc>
          <w:tcPr>
            <w:tcW w:w="3053" w:type="dxa"/>
            <w:gridSpan w:val="3"/>
            <w:vAlign w:val="center"/>
          </w:tcPr>
          <w:p w14:paraId="78875DAB" w14:textId="77777777" w:rsidR="00F214C1" w:rsidRPr="000233E5" w:rsidRDefault="00F214C1" w:rsidP="00F214C1">
            <w:pPr>
              <w:rPr>
                <w:rFonts w:asciiTheme="majorHAnsi" w:hAnsiTheme="majorHAnsi"/>
                <w:sz w:val="21"/>
                <w:szCs w:val="21"/>
              </w:rPr>
            </w:pPr>
          </w:p>
        </w:tc>
        <w:tc>
          <w:tcPr>
            <w:tcW w:w="3330" w:type="dxa"/>
            <w:vAlign w:val="center"/>
          </w:tcPr>
          <w:p w14:paraId="7C2163ED" w14:textId="77777777" w:rsidR="00F214C1" w:rsidRPr="000233E5" w:rsidRDefault="00F214C1" w:rsidP="00F214C1">
            <w:pPr>
              <w:rPr>
                <w:rFonts w:asciiTheme="majorHAnsi" w:hAnsiTheme="majorHAnsi"/>
                <w:sz w:val="21"/>
                <w:szCs w:val="21"/>
              </w:rPr>
            </w:pPr>
          </w:p>
        </w:tc>
      </w:tr>
      <w:tr w:rsidR="00F214C1" w:rsidRPr="000233E5" w14:paraId="1931D7FD" w14:textId="77777777" w:rsidTr="00F17642">
        <w:tc>
          <w:tcPr>
            <w:tcW w:w="5397" w:type="dxa"/>
            <w:gridSpan w:val="5"/>
            <w:shd w:val="clear" w:color="auto" w:fill="D9D9D9" w:themeFill="background1" w:themeFillShade="D9"/>
          </w:tcPr>
          <w:p w14:paraId="26F49DDD" w14:textId="3E83A3C3" w:rsidR="00F214C1" w:rsidRPr="001C5E44" w:rsidRDefault="00F214C1" w:rsidP="00F214C1">
            <w:pPr>
              <w:spacing w:after="0"/>
              <w:rPr>
                <w:rFonts w:asciiTheme="majorHAnsi" w:hAnsiTheme="majorHAnsi"/>
                <w:bCs/>
                <w:sz w:val="21"/>
                <w:szCs w:val="21"/>
              </w:rPr>
            </w:pPr>
            <w:r w:rsidRPr="001C5E44">
              <w:rPr>
                <w:rFonts w:asciiTheme="majorHAnsi" w:hAnsiTheme="majorHAnsi"/>
                <w:sz w:val="21"/>
                <w:szCs w:val="21"/>
              </w:rPr>
              <w:t xml:space="preserve">This </w:t>
            </w:r>
            <w:r>
              <w:rPr>
                <w:rFonts w:asciiTheme="majorHAnsi" w:hAnsiTheme="majorHAnsi"/>
                <w:sz w:val="21"/>
                <w:szCs w:val="21"/>
              </w:rPr>
              <w:t>protocol</w:t>
            </w:r>
            <w:r w:rsidRPr="001C5E44">
              <w:rPr>
                <w:rFonts w:asciiTheme="majorHAnsi" w:hAnsiTheme="majorHAnsi"/>
                <w:sz w:val="21"/>
                <w:szCs w:val="21"/>
              </w:rPr>
              <w:t xml:space="preserve"> involves:</w:t>
            </w:r>
          </w:p>
        </w:tc>
        <w:tc>
          <w:tcPr>
            <w:tcW w:w="5038" w:type="dxa"/>
            <w:gridSpan w:val="2"/>
            <w:shd w:val="clear" w:color="auto" w:fill="D9D9D9" w:themeFill="background1" w:themeFillShade="D9"/>
          </w:tcPr>
          <w:p w14:paraId="1158DD63" w14:textId="77777777" w:rsidR="00F214C1" w:rsidRPr="001C5E44" w:rsidRDefault="00F214C1" w:rsidP="00F214C1">
            <w:pPr>
              <w:spacing w:after="0"/>
              <w:jc w:val="center"/>
              <w:rPr>
                <w:rFonts w:asciiTheme="majorHAnsi" w:hAnsiTheme="majorHAnsi"/>
                <w:sz w:val="21"/>
                <w:szCs w:val="21"/>
              </w:rPr>
            </w:pPr>
            <w:r w:rsidRPr="001C5E44">
              <w:rPr>
                <w:rFonts w:asciiTheme="majorHAnsi" w:hAnsiTheme="majorHAnsi"/>
                <w:sz w:val="21"/>
                <w:szCs w:val="21"/>
              </w:rPr>
              <w:t>Appendix Required</w:t>
            </w:r>
          </w:p>
        </w:tc>
      </w:tr>
      <w:tr w:rsidR="00F214C1" w:rsidRPr="000233E5" w14:paraId="43DE566E" w14:textId="77777777" w:rsidTr="00F17642">
        <w:trPr>
          <w:trHeight w:val="433"/>
        </w:trPr>
        <w:tc>
          <w:tcPr>
            <w:tcW w:w="5397" w:type="dxa"/>
            <w:gridSpan w:val="5"/>
            <w:shd w:val="clear" w:color="auto" w:fill="auto"/>
          </w:tcPr>
          <w:p w14:paraId="46CAD568" w14:textId="47886D35" w:rsidR="00F214C1" w:rsidRPr="000233E5" w:rsidRDefault="003E6DF0" w:rsidP="00F214C1">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sdt>
              <w:sdtPr>
                <w:rPr>
                  <w:rFonts w:asciiTheme="majorHAnsi" w:hAnsiTheme="majorHAnsi" w:cs="Arial"/>
                  <w:sz w:val="21"/>
                  <w:szCs w:val="21"/>
                </w:rPr>
                <w:id w:val="1106929879"/>
                <w14:checkbox>
                  <w14:checked w14:val="0"/>
                  <w14:checkedState w14:val="2612" w14:font="MS Gothic"/>
                  <w14:uncheckedState w14:val="2610" w14:font="MS Gothic"/>
                </w14:checkbox>
              </w:sdtPr>
              <w:sdtEndPr/>
              <w:sdtContent>
                <w:r w:rsidR="00F214C1" w:rsidRPr="000233E5">
                  <w:rPr>
                    <w:rFonts w:ascii="Segoe UI Symbol" w:eastAsia="MS Gothic" w:hAnsi="Segoe UI Symbol" w:cs="Segoe UI Symbol"/>
                    <w:sz w:val="21"/>
                    <w:szCs w:val="21"/>
                  </w:rPr>
                  <w:t>☐</w:t>
                </w:r>
              </w:sdtContent>
            </w:sdt>
            <w:r w:rsidR="00F214C1">
              <w:rPr>
                <w:rFonts w:asciiTheme="majorHAnsi" w:hAnsiTheme="majorHAnsi" w:cs="Arial"/>
                <w:sz w:val="21"/>
                <w:szCs w:val="21"/>
              </w:rPr>
              <w:t xml:space="preserve"> Laboratory a</w:t>
            </w:r>
            <w:r w:rsidR="00F214C1" w:rsidRPr="000233E5">
              <w:rPr>
                <w:rFonts w:asciiTheme="majorHAnsi" w:hAnsiTheme="majorHAnsi" w:cs="Arial"/>
                <w:sz w:val="21"/>
                <w:szCs w:val="21"/>
              </w:rPr>
              <w:t>nimals that will not be housed according to the Guide and/or NKU policies and procedures</w:t>
            </w:r>
          </w:p>
        </w:tc>
        <w:tc>
          <w:tcPr>
            <w:tcW w:w="5038" w:type="dxa"/>
            <w:gridSpan w:val="2"/>
            <w:shd w:val="clear" w:color="auto" w:fill="auto"/>
          </w:tcPr>
          <w:p w14:paraId="6E69DA82" w14:textId="23C748D6" w:rsidR="00F214C1" w:rsidRPr="000233E5" w:rsidRDefault="00F214C1" w:rsidP="00F214C1">
            <w:pPr>
              <w:spacing w:after="0"/>
              <w:rPr>
                <w:rFonts w:asciiTheme="majorHAnsi" w:hAnsiTheme="majorHAnsi"/>
                <w:sz w:val="21"/>
                <w:szCs w:val="21"/>
              </w:rPr>
            </w:pPr>
            <w:r w:rsidRPr="000233E5">
              <w:rPr>
                <w:rFonts w:asciiTheme="majorHAnsi" w:hAnsiTheme="majorHAnsi" w:cs="Arial"/>
                <w:sz w:val="21"/>
                <w:szCs w:val="21"/>
              </w:rPr>
              <w:t xml:space="preserve">Appendix </w:t>
            </w:r>
            <w:r>
              <w:rPr>
                <w:rFonts w:asciiTheme="majorHAnsi" w:hAnsiTheme="majorHAnsi" w:cs="Arial"/>
                <w:sz w:val="21"/>
                <w:szCs w:val="21"/>
              </w:rPr>
              <w:t>A</w:t>
            </w:r>
            <w:r w:rsidRPr="000233E5">
              <w:rPr>
                <w:rFonts w:asciiTheme="majorHAnsi" w:hAnsiTheme="majorHAnsi" w:cs="Arial"/>
                <w:sz w:val="21"/>
                <w:szCs w:val="21"/>
              </w:rPr>
              <w:t xml:space="preserve"> – IA</w:t>
            </w:r>
            <w:r w:rsidRPr="000233E5">
              <w:rPr>
                <w:rFonts w:asciiTheme="majorHAnsi" w:hAnsiTheme="majorHAnsi"/>
                <w:sz w:val="21"/>
                <w:szCs w:val="21"/>
              </w:rPr>
              <w:t xml:space="preserve">CUC Special Housing and Husbandry </w:t>
            </w:r>
          </w:p>
          <w:p w14:paraId="6DF0A45C" w14:textId="77777777" w:rsidR="00F214C1" w:rsidRPr="000233E5" w:rsidRDefault="00F214C1" w:rsidP="00F214C1">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p>
        </w:tc>
      </w:tr>
      <w:tr w:rsidR="00F214C1" w:rsidRPr="000233E5" w14:paraId="19C50FFF" w14:textId="77777777" w:rsidTr="00F17642">
        <w:trPr>
          <w:trHeight w:val="433"/>
        </w:trPr>
        <w:tc>
          <w:tcPr>
            <w:tcW w:w="5397" w:type="dxa"/>
            <w:gridSpan w:val="5"/>
            <w:shd w:val="clear" w:color="auto" w:fill="auto"/>
          </w:tcPr>
          <w:p w14:paraId="6489C9E4" w14:textId="3877C7EC" w:rsidR="00F214C1" w:rsidRDefault="003E6DF0" w:rsidP="00F214C1">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sdt>
              <w:sdtPr>
                <w:rPr>
                  <w:rFonts w:asciiTheme="majorHAnsi" w:hAnsiTheme="majorHAnsi" w:cs="Arial"/>
                  <w:sz w:val="21"/>
                  <w:szCs w:val="21"/>
                </w:rPr>
                <w:id w:val="-838547124"/>
                <w14:checkbox>
                  <w14:checked w14:val="0"/>
                  <w14:checkedState w14:val="2612" w14:font="MS Gothic"/>
                  <w14:uncheckedState w14:val="2610" w14:font="MS Gothic"/>
                </w14:checkbox>
              </w:sdtPr>
              <w:sdtEndPr/>
              <w:sdtContent>
                <w:r w:rsidR="00F214C1" w:rsidRPr="000233E5">
                  <w:rPr>
                    <w:rFonts w:ascii="Segoe UI Symbol" w:eastAsia="MS Gothic" w:hAnsi="Segoe UI Symbol" w:cs="Segoe UI Symbol"/>
                    <w:sz w:val="21"/>
                    <w:szCs w:val="21"/>
                  </w:rPr>
                  <w:t>☐</w:t>
                </w:r>
              </w:sdtContent>
            </w:sdt>
            <w:r w:rsidR="00F214C1" w:rsidRPr="000233E5">
              <w:rPr>
                <w:rFonts w:asciiTheme="majorHAnsi" w:hAnsiTheme="majorHAnsi" w:cs="Arial"/>
                <w:sz w:val="21"/>
                <w:szCs w:val="21"/>
              </w:rPr>
              <w:t xml:space="preserve"> The use of anesthetics/analgesics</w:t>
            </w:r>
          </w:p>
        </w:tc>
        <w:tc>
          <w:tcPr>
            <w:tcW w:w="5038" w:type="dxa"/>
            <w:gridSpan w:val="2"/>
            <w:shd w:val="clear" w:color="auto" w:fill="auto"/>
          </w:tcPr>
          <w:p w14:paraId="15132026" w14:textId="109E1354" w:rsidR="00F214C1" w:rsidRPr="000233E5" w:rsidRDefault="00F214C1" w:rsidP="00F214C1">
            <w:pPr>
              <w:spacing w:after="0"/>
              <w:rPr>
                <w:rFonts w:asciiTheme="majorHAnsi" w:hAnsiTheme="majorHAnsi" w:cs="Arial"/>
                <w:sz w:val="21"/>
                <w:szCs w:val="21"/>
              </w:rPr>
            </w:pPr>
            <w:r w:rsidRPr="000233E5">
              <w:rPr>
                <w:rFonts w:asciiTheme="majorHAnsi" w:hAnsiTheme="majorHAnsi" w:cs="Arial"/>
                <w:sz w:val="21"/>
                <w:szCs w:val="21"/>
              </w:rPr>
              <w:t xml:space="preserve">Appendix </w:t>
            </w:r>
            <w:r>
              <w:rPr>
                <w:rFonts w:asciiTheme="majorHAnsi" w:hAnsiTheme="majorHAnsi" w:cs="Arial"/>
                <w:sz w:val="21"/>
                <w:szCs w:val="21"/>
              </w:rPr>
              <w:t xml:space="preserve">B </w:t>
            </w:r>
            <w:r w:rsidRPr="000233E5">
              <w:rPr>
                <w:rFonts w:asciiTheme="majorHAnsi" w:hAnsiTheme="majorHAnsi" w:cs="Arial"/>
                <w:sz w:val="21"/>
                <w:szCs w:val="21"/>
              </w:rPr>
              <w:t>– Anesthetic and/or Analgesic Use</w:t>
            </w:r>
          </w:p>
        </w:tc>
      </w:tr>
      <w:tr w:rsidR="00F214C1" w:rsidRPr="000233E5" w14:paraId="73BD0A29" w14:textId="77777777" w:rsidTr="00F17642">
        <w:trPr>
          <w:trHeight w:val="433"/>
        </w:trPr>
        <w:tc>
          <w:tcPr>
            <w:tcW w:w="5397" w:type="dxa"/>
            <w:gridSpan w:val="5"/>
            <w:shd w:val="clear" w:color="auto" w:fill="auto"/>
          </w:tcPr>
          <w:p w14:paraId="0959EC0E" w14:textId="3A383DAE" w:rsidR="00F214C1" w:rsidRDefault="003E6DF0" w:rsidP="00F214C1">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sdt>
              <w:sdtPr>
                <w:rPr>
                  <w:rFonts w:asciiTheme="majorHAnsi" w:hAnsiTheme="majorHAnsi" w:cs="Arial"/>
                  <w:sz w:val="21"/>
                  <w:szCs w:val="21"/>
                </w:rPr>
                <w:id w:val="-31033549"/>
                <w14:checkbox>
                  <w14:checked w14:val="0"/>
                  <w14:checkedState w14:val="2612" w14:font="MS Gothic"/>
                  <w14:uncheckedState w14:val="2610" w14:font="MS Gothic"/>
                </w14:checkbox>
              </w:sdtPr>
              <w:sdtEndPr/>
              <w:sdtContent>
                <w:r w:rsidR="00F214C1" w:rsidRPr="000233E5">
                  <w:rPr>
                    <w:rFonts w:ascii="Segoe UI Symbol" w:eastAsia="MS Gothic" w:hAnsi="Segoe UI Symbol" w:cs="Segoe UI Symbol"/>
                    <w:sz w:val="21"/>
                    <w:szCs w:val="21"/>
                  </w:rPr>
                  <w:t>☐</w:t>
                </w:r>
              </w:sdtContent>
            </w:sdt>
            <w:r w:rsidR="00F214C1" w:rsidRPr="000233E5">
              <w:rPr>
                <w:rFonts w:asciiTheme="majorHAnsi" w:hAnsiTheme="majorHAnsi" w:cs="Arial"/>
                <w:sz w:val="21"/>
                <w:szCs w:val="21"/>
              </w:rPr>
              <w:t xml:space="preserve"> Invasive and/or surgical procedures</w:t>
            </w:r>
          </w:p>
        </w:tc>
        <w:tc>
          <w:tcPr>
            <w:tcW w:w="5038" w:type="dxa"/>
            <w:gridSpan w:val="2"/>
            <w:shd w:val="clear" w:color="auto" w:fill="auto"/>
          </w:tcPr>
          <w:p w14:paraId="59C19D51" w14:textId="31E43FDC" w:rsidR="00F214C1" w:rsidRPr="000233E5" w:rsidRDefault="00F214C1" w:rsidP="00F214C1">
            <w:pPr>
              <w:spacing w:after="0"/>
              <w:rPr>
                <w:rFonts w:asciiTheme="majorHAnsi" w:hAnsiTheme="majorHAnsi" w:cs="Arial"/>
                <w:sz w:val="21"/>
                <w:szCs w:val="21"/>
              </w:rPr>
            </w:pPr>
            <w:r w:rsidRPr="000233E5">
              <w:rPr>
                <w:rFonts w:asciiTheme="majorHAnsi" w:hAnsiTheme="majorHAnsi" w:cs="Arial"/>
                <w:sz w:val="21"/>
                <w:szCs w:val="21"/>
              </w:rPr>
              <w:t xml:space="preserve">Appendix </w:t>
            </w:r>
            <w:r>
              <w:rPr>
                <w:rFonts w:asciiTheme="majorHAnsi" w:hAnsiTheme="majorHAnsi" w:cs="Arial"/>
                <w:sz w:val="21"/>
                <w:szCs w:val="21"/>
              </w:rPr>
              <w:t>C</w:t>
            </w:r>
            <w:r w:rsidRPr="000233E5">
              <w:rPr>
                <w:rFonts w:asciiTheme="majorHAnsi" w:hAnsiTheme="majorHAnsi" w:cs="Arial"/>
                <w:sz w:val="21"/>
                <w:szCs w:val="21"/>
              </w:rPr>
              <w:t xml:space="preserve"> – Invasive and/or Surgical Procedures</w:t>
            </w:r>
          </w:p>
        </w:tc>
      </w:tr>
      <w:tr w:rsidR="00F214C1" w:rsidRPr="000233E5" w14:paraId="35DAABDF" w14:textId="77777777" w:rsidTr="00F17642">
        <w:trPr>
          <w:trHeight w:val="433"/>
        </w:trPr>
        <w:tc>
          <w:tcPr>
            <w:tcW w:w="5397" w:type="dxa"/>
            <w:gridSpan w:val="5"/>
            <w:shd w:val="clear" w:color="auto" w:fill="auto"/>
          </w:tcPr>
          <w:p w14:paraId="02507432" w14:textId="08611735" w:rsidR="00F214C1" w:rsidRDefault="003E6DF0" w:rsidP="00F214C1">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sdt>
              <w:sdtPr>
                <w:rPr>
                  <w:rFonts w:asciiTheme="majorHAnsi" w:hAnsiTheme="majorHAnsi" w:cs="Arial"/>
                  <w:sz w:val="21"/>
                  <w:szCs w:val="21"/>
                </w:rPr>
                <w:id w:val="-1197996756"/>
                <w14:checkbox>
                  <w14:checked w14:val="0"/>
                  <w14:checkedState w14:val="2612" w14:font="MS Gothic"/>
                  <w14:uncheckedState w14:val="2610" w14:font="MS Gothic"/>
                </w14:checkbox>
              </w:sdtPr>
              <w:sdtEndPr/>
              <w:sdtContent>
                <w:r w:rsidR="00F214C1" w:rsidRPr="000233E5">
                  <w:rPr>
                    <w:rFonts w:ascii="Segoe UI Symbol" w:eastAsia="MS Gothic" w:hAnsi="Segoe UI Symbol" w:cs="Segoe UI Symbol"/>
                    <w:sz w:val="21"/>
                    <w:szCs w:val="21"/>
                  </w:rPr>
                  <w:t>☐</w:t>
                </w:r>
              </w:sdtContent>
            </w:sdt>
            <w:r w:rsidR="00F214C1" w:rsidRPr="000233E5">
              <w:rPr>
                <w:rFonts w:asciiTheme="majorHAnsi" w:hAnsiTheme="majorHAnsi" w:cs="Arial"/>
                <w:sz w:val="21"/>
                <w:szCs w:val="21"/>
              </w:rPr>
              <w:t xml:space="preserve"> Hazardous agents or chemical-use</w:t>
            </w:r>
          </w:p>
        </w:tc>
        <w:tc>
          <w:tcPr>
            <w:tcW w:w="5038" w:type="dxa"/>
            <w:gridSpan w:val="2"/>
            <w:shd w:val="clear" w:color="auto" w:fill="auto"/>
          </w:tcPr>
          <w:p w14:paraId="638664EC" w14:textId="1185B457" w:rsidR="00F214C1" w:rsidRPr="000233E5" w:rsidRDefault="00F214C1" w:rsidP="00F214C1">
            <w:pPr>
              <w:spacing w:after="0"/>
              <w:rPr>
                <w:rFonts w:asciiTheme="majorHAnsi" w:hAnsiTheme="majorHAnsi" w:cs="Arial"/>
                <w:sz w:val="21"/>
                <w:szCs w:val="21"/>
              </w:rPr>
            </w:pPr>
            <w:r w:rsidRPr="000233E5">
              <w:rPr>
                <w:rFonts w:asciiTheme="majorHAnsi" w:hAnsiTheme="majorHAnsi" w:cs="Arial"/>
                <w:sz w:val="21"/>
                <w:szCs w:val="21"/>
              </w:rPr>
              <w:t xml:space="preserve">Appendix </w:t>
            </w:r>
            <w:r>
              <w:rPr>
                <w:rFonts w:asciiTheme="majorHAnsi" w:hAnsiTheme="majorHAnsi" w:cs="Arial"/>
                <w:sz w:val="21"/>
                <w:szCs w:val="21"/>
              </w:rPr>
              <w:t>D</w:t>
            </w:r>
            <w:r w:rsidRPr="000233E5">
              <w:rPr>
                <w:rFonts w:asciiTheme="majorHAnsi" w:hAnsiTheme="majorHAnsi" w:cs="Arial"/>
                <w:sz w:val="21"/>
                <w:szCs w:val="21"/>
              </w:rPr>
              <w:t xml:space="preserve"> – Hazardous Agents or Chemical Use</w:t>
            </w:r>
          </w:p>
        </w:tc>
      </w:tr>
    </w:tbl>
    <w:tbl>
      <w:tblPr>
        <w:tblStyle w:val="TableGrid"/>
        <w:tblW w:w="4835" w:type="pct"/>
        <w:jc w:val="center"/>
        <w:tblLook w:val="04A0" w:firstRow="1" w:lastRow="0" w:firstColumn="1" w:lastColumn="0" w:noHBand="0" w:noVBand="1"/>
      </w:tblPr>
      <w:tblGrid>
        <w:gridCol w:w="10434"/>
      </w:tblGrid>
      <w:tr w:rsidR="00E00490" w:rsidRPr="000233E5" w14:paraId="31A4F364" w14:textId="77777777" w:rsidTr="00F17642">
        <w:trPr>
          <w:jc w:val="center"/>
        </w:trPr>
        <w:tc>
          <w:tcPr>
            <w:tcW w:w="10435" w:type="dxa"/>
            <w:shd w:val="clear" w:color="auto" w:fill="F2F2F2" w:themeFill="background1" w:themeFillShade="F2"/>
          </w:tcPr>
          <w:p w14:paraId="6704790E" w14:textId="0594E668" w:rsidR="00E00490" w:rsidRPr="000233E5" w:rsidRDefault="003E6DF0" w:rsidP="0031201F">
            <w:pPr>
              <w:widowControl w:val="0"/>
              <w:tabs>
                <w:tab w:val="left" w:pos="0"/>
              </w:tabs>
              <w:suppressAutoHyphens/>
              <w:autoSpaceDE w:val="0"/>
              <w:autoSpaceDN w:val="0"/>
              <w:adjustRightInd w:val="0"/>
              <w:spacing w:after="0" w:line="240" w:lineRule="atLeast"/>
              <w:rPr>
                <w:rFonts w:asciiTheme="majorHAnsi" w:hAnsiTheme="majorHAnsi" w:cs="Arial"/>
                <w:b/>
                <w:sz w:val="21"/>
                <w:szCs w:val="21"/>
              </w:rPr>
            </w:pPr>
            <w:sdt>
              <w:sdtPr>
                <w:rPr>
                  <w:rFonts w:asciiTheme="majorHAnsi" w:hAnsiTheme="majorHAnsi" w:cs="Arial"/>
                  <w:sz w:val="21"/>
                  <w:szCs w:val="21"/>
                </w:rPr>
                <w:id w:val="1586800247"/>
                <w14:checkbox>
                  <w14:checked w14:val="0"/>
                  <w14:checkedState w14:val="2612" w14:font="MS Gothic"/>
                  <w14:uncheckedState w14:val="2610" w14:font="MS Gothic"/>
                </w14:checkbox>
              </w:sdtPr>
              <w:sdtEndPr/>
              <w:sdtContent>
                <w:r w:rsidR="00E00490" w:rsidRPr="00F72364">
                  <w:rPr>
                    <w:rFonts w:ascii="MS Gothic" w:eastAsia="MS Gothic" w:hAnsi="MS Gothic" w:cs="Arial" w:hint="eastAsia"/>
                    <w:sz w:val="21"/>
                    <w:szCs w:val="21"/>
                  </w:rPr>
                  <w:t>☐</w:t>
                </w:r>
              </w:sdtContent>
            </w:sdt>
            <w:r w:rsidR="00E00490" w:rsidRPr="00F72364">
              <w:rPr>
                <w:rFonts w:asciiTheme="majorHAnsi" w:hAnsiTheme="majorHAnsi" w:cs="Arial"/>
                <w:sz w:val="21"/>
                <w:szCs w:val="21"/>
              </w:rPr>
              <w:t xml:space="preserve"> Standard Operating Procedures for care of these species as outlined in the NKU IACUC Policies and Procedures will be followed by personnel trained and experienced in nonmedical care, han</w:t>
            </w:r>
            <w:r w:rsidR="00D626E9">
              <w:rPr>
                <w:rFonts w:asciiTheme="majorHAnsi" w:hAnsiTheme="majorHAnsi" w:cs="Arial"/>
                <w:sz w:val="21"/>
                <w:szCs w:val="21"/>
              </w:rPr>
              <w:t>dling, and use of these animals.</w:t>
            </w:r>
          </w:p>
        </w:tc>
      </w:tr>
    </w:tbl>
    <w:tbl>
      <w:tblPr>
        <w:tblStyle w:val="TableGrid"/>
        <w:tblpPr w:leftFromText="187" w:rightFromText="187" w:vertAnchor="text" w:horzAnchor="margin" w:tblpXSpec="center" w:tblpY="1"/>
        <w:tblW w:w="10435" w:type="dxa"/>
        <w:tblLayout w:type="fixed"/>
        <w:tblLook w:val="04A0" w:firstRow="1" w:lastRow="0" w:firstColumn="1" w:lastColumn="0" w:noHBand="0" w:noVBand="1"/>
      </w:tblPr>
      <w:tblGrid>
        <w:gridCol w:w="5125"/>
        <w:gridCol w:w="5310"/>
      </w:tblGrid>
      <w:tr w:rsidR="00861282" w:rsidRPr="005349A6" w14:paraId="4C60F4D5" w14:textId="77777777" w:rsidTr="00861282">
        <w:trPr>
          <w:trHeight w:val="433"/>
        </w:trPr>
        <w:tc>
          <w:tcPr>
            <w:tcW w:w="5125" w:type="dxa"/>
            <w:shd w:val="clear" w:color="auto" w:fill="F2F2F2" w:themeFill="background1" w:themeFillShade="F2"/>
          </w:tcPr>
          <w:p w14:paraId="13A2C729" w14:textId="2B5BC93F" w:rsidR="00861282" w:rsidRDefault="00362262" w:rsidP="00362262">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 </w:t>
            </w:r>
            <w:r w:rsidR="003234DA">
              <w:rPr>
                <w:rFonts w:asciiTheme="majorHAnsi" w:hAnsiTheme="majorHAnsi" w:cs="Arial"/>
                <w:sz w:val="21"/>
                <w:szCs w:val="21"/>
              </w:rPr>
              <w:t xml:space="preserve"> </w:t>
            </w:r>
            <w:sdt>
              <w:sdtPr>
                <w:rPr>
                  <w:rFonts w:asciiTheme="majorHAnsi" w:hAnsiTheme="majorHAnsi" w:cs="Arial"/>
                  <w:sz w:val="21"/>
                  <w:szCs w:val="21"/>
                </w:rPr>
                <w:id w:val="2136208163"/>
                <w14:checkbox>
                  <w14:checked w14:val="0"/>
                  <w14:checkedState w14:val="2612" w14:font="MS Gothic"/>
                  <w14:uncheckedState w14:val="2610" w14:font="MS Gothic"/>
                </w14:checkbox>
              </w:sdtPr>
              <w:sdtEndPr/>
              <w:sdtContent>
                <w:r w:rsidR="003234DA" w:rsidRPr="00B401C4">
                  <w:rPr>
                    <w:rFonts w:ascii="Segoe UI Symbol" w:hAnsi="Segoe UI Symbol" w:cs="Segoe UI Symbol"/>
                    <w:bCs/>
                    <w:sz w:val="21"/>
                    <w:szCs w:val="21"/>
                  </w:rPr>
                  <w:t>☐</w:t>
                </w:r>
              </w:sdtContent>
            </w:sdt>
            <w:r w:rsidR="003234DA" w:rsidRPr="00B401C4">
              <w:rPr>
                <w:rFonts w:asciiTheme="majorHAnsi" w:hAnsiTheme="majorHAnsi" w:cs="Arial"/>
                <w:bCs/>
                <w:sz w:val="21"/>
                <w:szCs w:val="21"/>
              </w:rPr>
              <w:t xml:space="preserve"> The PI has completed all required training</w:t>
            </w:r>
            <w:r w:rsidR="003234DA">
              <w:rPr>
                <w:rFonts w:asciiTheme="majorHAnsi" w:hAnsiTheme="majorHAnsi" w:cs="Arial"/>
                <w:bCs/>
                <w:sz w:val="21"/>
                <w:szCs w:val="21"/>
              </w:rPr>
              <w:t>.</w:t>
            </w:r>
          </w:p>
        </w:tc>
        <w:tc>
          <w:tcPr>
            <w:tcW w:w="5310" w:type="dxa"/>
            <w:shd w:val="clear" w:color="auto" w:fill="F2F2F2" w:themeFill="background1" w:themeFillShade="F2"/>
          </w:tcPr>
          <w:p w14:paraId="66BF1A4D" w14:textId="0638C178" w:rsidR="00861282" w:rsidRPr="005349A6" w:rsidRDefault="003E6DF0" w:rsidP="00362262">
            <w:pPr>
              <w:spacing w:after="0" w:line="240" w:lineRule="auto"/>
              <w:rPr>
                <w:rFonts w:asciiTheme="majorHAnsi" w:hAnsiTheme="majorHAnsi" w:cs="Arial"/>
                <w:sz w:val="21"/>
                <w:szCs w:val="21"/>
              </w:rPr>
            </w:pPr>
            <w:sdt>
              <w:sdtPr>
                <w:rPr>
                  <w:rFonts w:asciiTheme="majorHAnsi" w:hAnsiTheme="majorHAnsi" w:cs="Arial"/>
                  <w:sz w:val="21"/>
                  <w:szCs w:val="21"/>
                </w:rPr>
                <w:id w:val="1926074260"/>
                <w14:checkbox>
                  <w14:checked w14:val="0"/>
                  <w14:checkedState w14:val="2612" w14:font="MS Gothic"/>
                  <w14:uncheckedState w14:val="2610" w14:font="MS Gothic"/>
                </w14:checkbox>
              </w:sdtPr>
              <w:sdtEndPr/>
              <w:sdtContent>
                <w:r w:rsidR="00861282">
                  <w:rPr>
                    <w:rFonts w:ascii="MS Gothic" w:eastAsia="MS Gothic" w:hAnsi="MS Gothic" w:cs="Arial" w:hint="eastAsia"/>
                    <w:sz w:val="21"/>
                    <w:szCs w:val="21"/>
                  </w:rPr>
                  <w:t>☐</w:t>
                </w:r>
              </w:sdtContent>
            </w:sdt>
            <w:r w:rsidR="00861282">
              <w:rPr>
                <w:rFonts w:asciiTheme="majorHAnsi" w:hAnsiTheme="majorHAnsi" w:cs="Arial"/>
                <w:sz w:val="21"/>
                <w:szCs w:val="21"/>
              </w:rPr>
              <w:t xml:space="preserve"> The PI has completed and submitted the Animal Contact Assessment Form.</w:t>
            </w:r>
          </w:p>
        </w:tc>
      </w:tr>
    </w:tbl>
    <w:p w14:paraId="36FE0742" w14:textId="3B02F6C9" w:rsidR="00C4789B" w:rsidRDefault="00C4789B" w:rsidP="00682126">
      <w:pPr>
        <w:rPr>
          <w:rFonts w:asciiTheme="majorHAnsi" w:hAnsiTheme="majorHAnsi"/>
          <w:sz w:val="21"/>
          <w:szCs w:val="21"/>
        </w:rPr>
      </w:pPr>
    </w:p>
    <w:p w14:paraId="5EDFD2B5" w14:textId="77777777" w:rsidR="00F17642" w:rsidRDefault="00F17642" w:rsidP="00682126">
      <w:pPr>
        <w:rPr>
          <w:rFonts w:asciiTheme="majorHAnsi" w:hAnsiTheme="majorHAnsi"/>
          <w:sz w:val="21"/>
          <w:szCs w:val="21"/>
        </w:rPr>
      </w:pPr>
    </w:p>
    <w:p w14:paraId="4BA34CE2" w14:textId="77777777" w:rsidR="00F17642" w:rsidRDefault="00F17642" w:rsidP="00682126">
      <w:pPr>
        <w:rPr>
          <w:rFonts w:asciiTheme="majorHAnsi" w:hAnsiTheme="majorHAnsi"/>
          <w:sz w:val="21"/>
          <w:szCs w:val="21"/>
        </w:rPr>
      </w:pPr>
    </w:p>
    <w:p w14:paraId="7BC2537C" w14:textId="6909AD69" w:rsidR="00682126" w:rsidRPr="00C4789B" w:rsidRDefault="00C4789B" w:rsidP="00C4789B">
      <w:pPr>
        <w:tabs>
          <w:tab w:val="left" w:pos="9564"/>
        </w:tabs>
        <w:rPr>
          <w:rFonts w:asciiTheme="majorHAnsi" w:hAnsiTheme="majorHAnsi"/>
          <w:sz w:val="21"/>
          <w:szCs w:val="21"/>
        </w:rPr>
      </w:pPr>
      <w:r>
        <w:rPr>
          <w:rFonts w:asciiTheme="majorHAnsi" w:hAnsiTheme="majorHAnsi"/>
          <w:sz w:val="21"/>
          <w:szCs w:val="21"/>
        </w:rPr>
        <w:tab/>
      </w:r>
    </w:p>
    <w:p w14:paraId="4A694A9D" w14:textId="77777777" w:rsidR="00682126" w:rsidRPr="00BB79C1" w:rsidRDefault="00682126" w:rsidP="00682126">
      <w:pPr>
        <w:pStyle w:val="Heading1"/>
        <w:rPr>
          <w:color w:val="auto"/>
          <w:sz w:val="24"/>
          <w:szCs w:val="21"/>
        </w:rPr>
      </w:pPr>
      <w:r w:rsidRPr="00BB79C1">
        <w:rPr>
          <w:color w:val="auto"/>
          <w:sz w:val="24"/>
          <w:szCs w:val="21"/>
        </w:rPr>
        <w:lastRenderedPageBreak/>
        <w:t>Section II: Animal Information</w:t>
      </w:r>
    </w:p>
    <w:p w14:paraId="3CC9F359" w14:textId="1EC06D1F" w:rsidR="00682126" w:rsidRDefault="00682126" w:rsidP="00682126">
      <w:pPr>
        <w:spacing w:after="100"/>
        <w:rPr>
          <w:rFonts w:asciiTheme="majorHAnsi" w:hAnsiTheme="majorHAnsi"/>
          <w:sz w:val="21"/>
          <w:szCs w:val="21"/>
        </w:rPr>
      </w:pPr>
      <w:r w:rsidRPr="000233E5">
        <w:rPr>
          <w:rFonts w:asciiTheme="majorHAnsi" w:hAnsiTheme="majorHAnsi"/>
          <w:sz w:val="21"/>
          <w:szCs w:val="21"/>
        </w:rPr>
        <w:t xml:space="preserve">Please </w:t>
      </w:r>
      <w:r w:rsidR="00F878C9">
        <w:rPr>
          <w:rFonts w:asciiTheme="majorHAnsi" w:hAnsiTheme="majorHAnsi"/>
          <w:sz w:val="21"/>
          <w:szCs w:val="21"/>
        </w:rPr>
        <w:t>provide the following information:</w:t>
      </w:r>
    </w:p>
    <w:tbl>
      <w:tblPr>
        <w:tblStyle w:val="TableGrid"/>
        <w:tblW w:w="4877" w:type="pct"/>
        <w:tblCellMar>
          <w:left w:w="115" w:type="dxa"/>
          <w:right w:w="115" w:type="dxa"/>
        </w:tblCellMar>
        <w:tblLook w:val="04A0" w:firstRow="1" w:lastRow="0" w:firstColumn="1" w:lastColumn="0" w:noHBand="0" w:noVBand="1"/>
      </w:tblPr>
      <w:tblGrid>
        <w:gridCol w:w="1215"/>
        <w:gridCol w:w="1199"/>
        <w:gridCol w:w="1190"/>
        <w:gridCol w:w="1179"/>
        <w:gridCol w:w="1205"/>
        <w:gridCol w:w="1205"/>
        <w:gridCol w:w="950"/>
        <w:gridCol w:w="2382"/>
      </w:tblGrid>
      <w:tr w:rsidR="00EB6236" w:rsidRPr="000233E5" w14:paraId="5F70B220" w14:textId="77777777" w:rsidTr="00A37319">
        <w:tc>
          <w:tcPr>
            <w:tcW w:w="10525" w:type="dxa"/>
            <w:gridSpan w:val="8"/>
            <w:shd w:val="clear" w:color="auto" w:fill="D9D9D9" w:themeFill="background1" w:themeFillShade="D9"/>
            <w:vAlign w:val="center"/>
          </w:tcPr>
          <w:p w14:paraId="196C010B" w14:textId="77777777" w:rsidR="00EB6236" w:rsidRPr="001C5E44" w:rsidRDefault="00EB6236" w:rsidP="00EB6236">
            <w:pPr>
              <w:pStyle w:val="ListParagraph"/>
              <w:numPr>
                <w:ilvl w:val="0"/>
                <w:numId w:val="1"/>
              </w:numPr>
              <w:spacing w:after="0"/>
              <w:rPr>
                <w:rFonts w:asciiTheme="majorHAnsi" w:hAnsiTheme="majorHAnsi"/>
                <w:bCs/>
                <w:sz w:val="21"/>
                <w:szCs w:val="21"/>
              </w:rPr>
            </w:pPr>
            <w:r w:rsidRPr="001C5E44">
              <w:rPr>
                <w:rFonts w:asciiTheme="majorHAnsi" w:hAnsiTheme="majorHAnsi"/>
                <w:sz w:val="21"/>
                <w:szCs w:val="21"/>
              </w:rPr>
              <w:t>Animal use information (fill in the appropriate space in this table).</w:t>
            </w:r>
          </w:p>
        </w:tc>
      </w:tr>
      <w:tr w:rsidR="00F72364" w14:paraId="2E6C2D57" w14:textId="77777777" w:rsidTr="00F17642">
        <w:tblPrEx>
          <w:tblCellMar>
            <w:left w:w="108" w:type="dxa"/>
            <w:right w:w="108" w:type="dxa"/>
          </w:tblCellMar>
        </w:tblPrEx>
        <w:tc>
          <w:tcPr>
            <w:tcW w:w="1215" w:type="dxa"/>
            <w:shd w:val="clear" w:color="auto" w:fill="F2F2F2" w:themeFill="background1" w:themeFillShade="F2"/>
            <w:vAlign w:val="center"/>
          </w:tcPr>
          <w:p w14:paraId="37B9930B" w14:textId="186C7082" w:rsidR="00F72364" w:rsidRDefault="00F72364" w:rsidP="00F72364">
            <w:pPr>
              <w:spacing w:after="0"/>
              <w:jc w:val="center"/>
              <w:rPr>
                <w:rFonts w:asciiTheme="majorHAnsi" w:hAnsiTheme="majorHAnsi"/>
                <w:sz w:val="21"/>
                <w:szCs w:val="21"/>
              </w:rPr>
            </w:pPr>
            <w:r w:rsidRPr="000233E5">
              <w:rPr>
                <w:rFonts w:asciiTheme="majorHAnsi" w:hAnsiTheme="majorHAnsi" w:cs="Arial"/>
                <w:sz w:val="21"/>
                <w:szCs w:val="21"/>
              </w:rPr>
              <w:t>Procedure Category</w:t>
            </w:r>
          </w:p>
        </w:tc>
        <w:tc>
          <w:tcPr>
            <w:tcW w:w="1199" w:type="dxa"/>
            <w:shd w:val="clear" w:color="auto" w:fill="F2F2F2" w:themeFill="background1" w:themeFillShade="F2"/>
            <w:vAlign w:val="center"/>
          </w:tcPr>
          <w:p w14:paraId="654AD094" w14:textId="1324DFD4" w:rsidR="00F72364" w:rsidRDefault="00F72364" w:rsidP="00F72364">
            <w:pPr>
              <w:spacing w:after="0"/>
              <w:jc w:val="center"/>
              <w:rPr>
                <w:rFonts w:asciiTheme="majorHAnsi" w:hAnsiTheme="majorHAnsi"/>
                <w:sz w:val="21"/>
                <w:szCs w:val="21"/>
              </w:rPr>
            </w:pPr>
            <w:r w:rsidRPr="000233E5">
              <w:rPr>
                <w:rFonts w:asciiTheme="majorHAnsi" w:hAnsiTheme="majorHAnsi"/>
                <w:sz w:val="21"/>
                <w:szCs w:val="21"/>
              </w:rPr>
              <w:t>Species</w:t>
            </w:r>
          </w:p>
        </w:tc>
        <w:tc>
          <w:tcPr>
            <w:tcW w:w="1190" w:type="dxa"/>
            <w:shd w:val="clear" w:color="auto" w:fill="F2F2F2" w:themeFill="background1" w:themeFillShade="F2"/>
            <w:vAlign w:val="center"/>
          </w:tcPr>
          <w:p w14:paraId="0230B7D4" w14:textId="08AB8F20" w:rsidR="00F72364" w:rsidRDefault="00F72364" w:rsidP="00F72364">
            <w:pPr>
              <w:spacing w:after="0"/>
              <w:jc w:val="center"/>
              <w:rPr>
                <w:rFonts w:asciiTheme="majorHAnsi" w:hAnsiTheme="majorHAnsi"/>
                <w:sz w:val="21"/>
                <w:szCs w:val="21"/>
              </w:rPr>
            </w:pPr>
            <w:r w:rsidRPr="000233E5">
              <w:rPr>
                <w:rFonts w:asciiTheme="majorHAnsi" w:hAnsiTheme="majorHAnsi" w:cs="Arial"/>
                <w:sz w:val="21"/>
                <w:szCs w:val="21"/>
              </w:rPr>
              <w:t>Strain</w:t>
            </w:r>
          </w:p>
        </w:tc>
        <w:tc>
          <w:tcPr>
            <w:tcW w:w="1179" w:type="dxa"/>
            <w:shd w:val="clear" w:color="auto" w:fill="F2F2F2" w:themeFill="background1" w:themeFillShade="F2"/>
            <w:vAlign w:val="center"/>
          </w:tcPr>
          <w:p w14:paraId="2208EF5F" w14:textId="389E8090" w:rsidR="00F72364" w:rsidRDefault="00F72364" w:rsidP="00F72364">
            <w:pPr>
              <w:spacing w:after="0"/>
              <w:jc w:val="center"/>
              <w:rPr>
                <w:rFonts w:asciiTheme="majorHAnsi" w:hAnsiTheme="majorHAnsi"/>
                <w:sz w:val="21"/>
                <w:szCs w:val="21"/>
              </w:rPr>
            </w:pPr>
            <w:r w:rsidRPr="000233E5">
              <w:rPr>
                <w:rFonts w:asciiTheme="majorHAnsi" w:hAnsiTheme="majorHAnsi" w:cs="Arial"/>
                <w:sz w:val="21"/>
                <w:szCs w:val="21"/>
              </w:rPr>
              <w:t>Age</w:t>
            </w:r>
          </w:p>
        </w:tc>
        <w:tc>
          <w:tcPr>
            <w:tcW w:w="1205" w:type="dxa"/>
            <w:shd w:val="clear" w:color="auto" w:fill="F2F2F2" w:themeFill="background1" w:themeFillShade="F2"/>
            <w:vAlign w:val="center"/>
          </w:tcPr>
          <w:p w14:paraId="4BD3E18F" w14:textId="33B6E829" w:rsidR="00F72364" w:rsidRDefault="00F72364" w:rsidP="00F72364">
            <w:pPr>
              <w:spacing w:after="0"/>
              <w:jc w:val="center"/>
              <w:rPr>
                <w:rFonts w:asciiTheme="majorHAnsi" w:hAnsiTheme="majorHAnsi"/>
                <w:sz w:val="21"/>
                <w:szCs w:val="21"/>
              </w:rPr>
            </w:pPr>
            <w:r w:rsidRPr="000233E5">
              <w:rPr>
                <w:rFonts w:asciiTheme="majorHAnsi" w:hAnsiTheme="majorHAnsi" w:cs="Arial"/>
                <w:sz w:val="21"/>
                <w:szCs w:val="21"/>
              </w:rPr>
              <w:t>Number Male</w:t>
            </w:r>
          </w:p>
        </w:tc>
        <w:tc>
          <w:tcPr>
            <w:tcW w:w="1205" w:type="dxa"/>
            <w:shd w:val="clear" w:color="auto" w:fill="F2F2F2" w:themeFill="background1" w:themeFillShade="F2"/>
            <w:vAlign w:val="center"/>
          </w:tcPr>
          <w:p w14:paraId="1A8117D3" w14:textId="0AF52A30" w:rsidR="00F72364" w:rsidRDefault="00F72364" w:rsidP="00F72364">
            <w:pPr>
              <w:spacing w:after="0"/>
              <w:jc w:val="center"/>
              <w:rPr>
                <w:rFonts w:asciiTheme="majorHAnsi" w:hAnsiTheme="majorHAnsi"/>
                <w:sz w:val="21"/>
                <w:szCs w:val="21"/>
              </w:rPr>
            </w:pPr>
            <w:r w:rsidRPr="000233E5">
              <w:rPr>
                <w:rFonts w:asciiTheme="majorHAnsi" w:hAnsiTheme="majorHAnsi" w:cs="Arial"/>
                <w:sz w:val="21"/>
                <w:szCs w:val="21"/>
              </w:rPr>
              <w:t>Number Female</w:t>
            </w:r>
          </w:p>
        </w:tc>
        <w:tc>
          <w:tcPr>
            <w:tcW w:w="950" w:type="dxa"/>
            <w:shd w:val="clear" w:color="auto" w:fill="F2F2F2" w:themeFill="background1" w:themeFillShade="F2"/>
            <w:vAlign w:val="center"/>
          </w:tcPr>
          <w:p w14:paraId="657BAA34" w14:textId="7A603D3D" w:rsidR="00F72364" w:rsidRDefault="00F72364" w:rsidP="00F72364">
            <w:pPr>
              <w:spacing w:after="0"/>
              <w:jc w:val="center"/>
              <w:rPr>
                <w:rFonts w:asciiTheme="majorHAnsi" w:hAnsiTheme="majorHAnsi"/>
                <w:sz w:val="21"/>
                <w:szCs w:val="21"/>
              </w:rPr>
            </w:pPr>
            <w:r w:rsidRPr="000233E5">
              <w:rPr>
                <w:rFonts w:asciiTheme="majorHAnsi" w:hAnsiTheme="majorHAnsi" w:cs="Arial"/>
                <w:sz w:val="21"/>
                <w:szCs w:val="21"/>
              </w:rPr>
              <w:t>Total Number</w:t>
            </w:r>
          </w:p>
        </w:tc>
        <w:tc>
          <w:tcPr>
            <w:tcW w:w="2382" w:type="dxa"/>
            <w:shd w:val="clear" w:color="auto" w:fill="F2F2F2" w:themeFill="background1" w:themeFillShade="F2"/>
            <w:vAlign w:val="center"/>
          </w:tcPr>
          <w:p w14:paraId="543D81B4" w14:textId="591A4A24" w:rsidR="00F72364" w:rsidRDefault="00F72364" w:rsidP="00F72364">
            <w:pPr>
              <w:spacing w:after="0"/>
              <w:jc w:val="center"/>
              <w:rPr>
                <w:rFonts w:asciiTheme="majorHAnsi" w:hAnsiTheme="majorHAnsi"/>
                <w:sz w:val="21"/>
                <w:szCs w:val="21"/>
              </w:rPr>
            </w:pPr>
            <w:r w:rsidRPr="000233E5">
              <w:rPr>
                <w:rFonts w:asciiTheme="majorHAnsi" w:hAnsiTheme="majorHAnsi" w:cs="Arial"/>
                <w:sz w:val="21"/>
                <w:szCs w:val="21"/>
              </w:rPr>
              <w:t>Indicate the source of the animals</w:t>
            </w:r>
          </w:p>
        </w:tc>
      </w:tr>
      <w:tr w:rsidR="00F72364" w14:paraId="0446A4C1" w14:textId="77777777" w:rsidTr="00F17642">
        <w:tblPrEx>
          <w:tblCellMar>
            <w:left w:w="108" w:type="dxa"/>
            <w:right w:w="108" w:type="dxa"/>
          </w:tblCellMar>
        </w:tblPrEx>
        <w:trPr>
          <w:trHeight w:val="428"/>
        </w:trPr>
        <w:tc>
          <w:tcPr>
            <w:tcW w:w="1215" w:type="dxa"/>
          </w:tcPr>
          <w:p w14:paraId="07141E41" w14:textId="77777777" w:rsidR="00F72364" w:rsidRDefault="00F72364" w:rsidP="00F72364">
            <w:pPr>
              <w:spacing w:after="100"/>
              <w:rPr>
                <w:rFonts w:asciiTheme="majorHAnsi" w:hAnsiTheme="majorHAnsi"/>
                <w:sz w:val="21"/>
                <w:szCs w:val="21"/>
              </w:rPr>
            </w:pPr>
          </w:p>
        </w:tc>
        <w:tc>
          <w:tcPr>
            <w:tcW w:w="1199" w:type="dxa"/>
          </w:tcPr>
          <w:p w14:paraId="29D94735" w14:textId="77777777" w:rsidR="00F72364" w:rsidRDefault="00F72364" w:rsidP="00F72364">
            <w:pPr>
              <w:spacing w:after="100"/>
              <w:rPr>
                <w:rFonts w:asciiTheme="majorHAnsi" w:hAnsiTheme="majorHAnsi"/>
                <w:sz w:val="21"/>
                <w:szCs w:val="21"/>
              </w:rPr>
            </w:pPr>
          </w:p>
        </w:tc>
        <w:tc>
          <w:tcPr>
            <w:tcW w:w="1190" w:type="dxa"/>
          </w:tcPr>
          <w:p w14:paraId="0F8D7A73" w14:textId="77777777" w:rsidR="00F72364" w:rsidRDefault="00F72364" w:rsidP="00F72364">
            <w:pPr>
              <w:spacing w:after="100"/>
              <w:rPr>
                <w:rFonts w:asciiTheme="majorHAnsi" w:hAnsiTheme="majorHAnsi"/>
                <w:sz w:val="21"/>
                <w:szCs w:val="21"/>
              </w:rPr>
            </w:pPr>
          </w:p>
        </w:tc>
        <w:tc>
          <w:tcPr>
            <w:tcW w:w="1179" w:type="dxa"/>
          </w:tcPr>
          <w:p w14:paraId="419F381D" w14:textId="77777777" w:rsidR="00F72364" w:rsidRDefault="00F72364" w:rsidP="00F72364">
            <w:pPr>
              <w:spacing w:after="100"/>
              <w:rPr>
                <w:rFonts w:asciiTheme="majorHAnsi" w:hAnsiTheme="majorHAnsi"/>
                <w:sz w:val="21"/>
                <w:szCs w:val="21"/>
              </w:rPr>
            </w:pPr>
          </w:p>
        </w:tc>
        <w:tc>
          <w:tcPr>
            <w:tcW w:w="1205" w:type="dxa"/>
          </w:tcPr>
          <w:p w14:paraId="14387C11" w14:textId="77777777" w:rsidR="00F72364" w:rsidRDefault="00F72364" w:rsidP="00F72364">
            <w:pPr>
              <w:spacing w:after="100"/>
              <w:rPr>
                <w:rFonts w:asciiTheme="majorHAnsi" w:hAnsiTheme="majorHAnsi"/>
                <w:sz w:val="21"/>
                <w:szCs w:val="21"/>
              </w:rPr>
            </w:pPr>
          </w:p>
        </w:tc>
        <w:tc>
          <w:tcPr>
            <w:tcW w:w="1205" w:type="dxa"/>
          </w:tcPr>
          <w:p w14:paraId="55FC4F3F" w14:textId="77777777" w:rsidR="00F72364" w:rsidRDefault="00F72364" w:rsidP="00F72364">
            <w:pPr>
              <w:spacing w:after="100"/>
              <w:rPr>
                <w:rFonts w:asciiTheme="majorHAnsi" w:hAnsiTheme="majorHAnsi"/>
                <w:sz w:val="21"/>
                <w:szCs w:val="21"/>
              </w:rPr>
            </w:pPr>
          </w:p>
        </w:tc>
        <w:tc>
          <w:tcPr>
            <w:tcW w:w="950" w:type="dxa"/>
          </w:tcPr>
          <w:p w14:paraId="4B791122" w14:textId="77777777" w:rsidR="00F72364" w:rsidRDefault="00F72364" w:rsidP="00F72364">
            <w:pPr>
              <w:spacing w:after="100"/>
              <w:rPr>
                <w:rFonts w:asciiTheme="majorHAnsi" w:hAnsiTheme="majorHAnsi"/>
                <w:sz w:val="21"/>
                <w:szCs w:val="21"/>
              </w:rPr>
            </w:pPr>
          </w:p>
        </w:tc>
        <w:tc>
          <w:tcPr>
            <w:tcW w:w="2382" w:type="dxa"/>
            <w:vMerge w:val="restart"/>
          </w:tcPr>
          <w:p w14:paraId="7E9318BE" w14:textId="05906BB7" w:rsidR="00F72364" w:rsidRDefault="003E6DF0" w:rsidP="00F17642">
            <w:pPr>
              <w:tabs>
                <w:tab w:val="left" w:pos="0"/>
              </w:tabs>
              <w:suppressAutoHyphens/>
              <w:rPr>
                <w:rFonts w:asciiTheme="majorHAnsi" w:hAnsiTheme="majorHAnsi"/>
                <w:sz w:val="21"/>
                <w:szCs w:val="21"/>
              </w:rPr>
            </w:pPr>
            <w:sdt>
              <w:sdtPr>
                <w:rPr>
                  <w:rFonts w:asciiTheme="majorHAnsi" w:hAnsiTheme="majorHAnsi" w:cs="Arial"/>
                  <w:sz w:val="21"/>
                  <w:szCs w:val="21"/>
                </w:rPr>
                <w:id w:val="1763491369"/>
                <w14:checkbox>
                  <w14:checked w14:val="0"/>
                  <w14:checkedState w14:val="2612" w14:font="MS Gothic"/>
                  <w14:uncheckedState w14:val="2610" w14:font="MS Gothic"/>
                </w14:checkbox>
              </w:sdtPr>
              <w:sdtEndPr/>
              <w:sdtContent>
                <w:r w:rsidR="00F72364" w:rsidRPr="000233E5">
                  <w:rPr>
                    <w:rFonts w:ascii="Segoe UI Symbol" w:eastAsia="MS Gothic" w:hAnsi="Segoe UI Symbol" w:cs="Segoe UI Symbol"/>
                    <w:sz w:val="21"/>
                    <w:szCs w:val="21"/>
                  </w:rPr>
                  <w:t>☐</w:t>
                </w:r>
              </w:sdtContent>
            </w:sdt>
            <w:r w:rsidR="00A5021F">
              <w:rPr>
                <w:rFonts w:asciiTheme="majorHAnsi" w:hAnsiTheme="majorHAnsi" w:cs="Arial"/>
                <w:sz w:val="21"/>
                <w:szCs w:val="21"/>
              </w:rPr>
              <w:t>IACUC a</w:t>
            </w:r>
            <w:r w:rsidR="00F72364" w:rsidRPr="000233E5">
              <w:rPr>
                <w:rFonts w:asciiTheme="majorHAnsi" w:hAnsiTheme="majorHAnsi" w:cs="Arial"/>
                <w:sz w:val="21"/>
                <w:szCs w:val="21"/>
              </w:rPr>
              <w:t>pproved vendor</w:t>
            </w:r>
            <w:r w:rsidR="00626B09">
              <w:rPr>
                <w:rFonts w:asciiTheme="majorHAnsi" w:hAnsiTheme="majorHAnsi" w:cs="Arial"/>
                <w:sz w:val="21"/>
                <w:szCs w:val="21"/>
              </w:rPr>
              <w:t xml:space="preserve"> – identify here:</w:t>
            </w:r>
            <w:r w:rsidR="00D626E9">
              <w:rPr>
                <w:rFonts w:asciiTheme="majorHAnsi" w:hAnsiTheme="majorHAnsi" w:cs="Arial"/>
                <w:sz w:val="21"/>
                <w:szCs w:val="21"/>
              </w:rPr>
              <w:br/>
            </w:r>
            <w:sdt>
              <w:sdtPr>
                <w:rPr>
                  <w:rFonts w:asciiTheme="majorHAnsi" w:hAnsiTheme="majorHAnsi" w:cs="Arial"/>
                  <w:sz w:val="21"/>
                  <w:szCs w:val="21"/>
                </w:rPr>
                <w:id w:val="2108388140"/>
                <w14:checkbox>
                  <w14:checked w14:val="0"/>
                  <w14:checkedState w14:val="2612" w14:font="MS Gothic"/>
                  <w14:uncheckedState w14:val="2610" w14:font="MS Gothic"/>
                </w14:checkbox>
              </w:sdtPr>
              <w:sdtEndPr/>
              <w:sdtContent>
                <w:r w:rsidR="00F72364" w:rsidRPr="000233E5">
                  <w:rPr>
                    <w:rFonts w:ascii="Segoe UI Symbol" w:eastAsia="MS Gothic" w:hAnsi="Segoe UI Symbol" w:cs="Segoe UI Symbol"/>
                    <w:sz w:val="21"/>
                    <w:szCs w:val="21"/>
                  </w:rPr>
                  <w:t>☐</w:t>
                </w:r>
              </w:sdtContent>
            </w:sdt>
            <w:r w:rsidR="00F72364" w:rsidRPr="000233E5">
              <w:rPr>
                <w:rFonts w:asciiTheme="majorHAnsi" w:hAnsiTheme="majorHAnsi" w:cs="Arial"/>
                <w:sz w:val="21"/>
                <w:szCs w:val="21"/>
              </w:rPr>
              <w:t>In-house breeding</w:t>
            </w:r>
            <w:r w:rsidR="00D626E9">
              <w:rPr>
                <w:rFonts w:asciiTheme="majorHAnsi" w:hAnsiTheme="majorHAnsi" w:cs="Arial"/>
                <w:sz w:val="21"/>
                <w:szCs w:val="21"/>
              </w:rPr>
              <w:br/>
            </w:r>
            <w:sdt>
              <w:sdtPr>
                <w:rPr>
                  <w:rFonts w:asciiTheme="majorHAnsi" w:hAnsiTheme="majorHAnsi" w:cs="Arial"/>
                  <w:sz w:val="21"/>
                  <w:szCs w:val="21"/>
                </w:rPr>
                <w:id w:val="-1418630936"/>
                <w14:checkbox>
                  <w14:checked w14:val="0"/>
                  <w14:checkedState w14:val="2612" w14:font="MS Gothic"/>
                  <w14:uncheckedState w14:val="2610" w14:font="MS Gothic"/>
                </w14:checkbox>
              </w:sdtPr>
              <w:sdtEndPr/>
              <w:sdtContent>
                <w:r w:rsidR="00F72364" w:rsidRPr="000233E5">
                  <w:rPr>
                    <w:rFonts w:ascii="Segoe UI Symbol" w:eastAsia="MS Gothic" w:hAnsi="Segoe UI Symbol" w:cs="Segoe UI Symbol"/>
                    <w:sz w:val="21"/>
                    <w:szCs w:val="21"/>
                  </w:rPr>
                  <w:t>☐</w:t>
                </w:r>
              </w:sdtContent>
            </w:sdt>
            <w:r w:rsidR="00F72364" w:rsidRPr="000233E5">
              <w:rPr>
                <w:rFonts w:asciiTheme="majorHAnsi" w:hAnsiTheme="majorHAnsi" w:cs="Arial"/>
                <w:sz w:val="21"/>
                <w:szCs w:val="21"/>
              </w:rPr>
              <w:t>Other NKU researchers</w:t>
            </w:r>
            <w:r w:rsidR="00A5021F">
              <w:rPr>
                <w:rFonts w:asciiTheme="majorHAnsi" w:hAnsiTheme="majorHAnsi" w:cs="Arial"/>
                <w:sz w:val="21"/>
                <w:szCs w:val="21"/>
              </w:rPr>
              <w:t xml:space="preserve"> (please specify): </w:t>
            </w:r>
            <w:r w:rsidR="00D626E9">
              <w:rPr>
                <w:rFonts w:asciiTheme="majorHAnsi" w:hAnsiTheme="majorHAnsi" w:cs="Arial"/>
                <w:sz w:val="21"/>
                <w:szCs w:val="21"/>
              </w:rPr>
              <w:br/>
            </w:r>
            <w:sdt>
              <w:sdtPr>
                <w:rPr>
                  <w:rFonts w:asciiTheme="majorHAnsi" w:hAnsiTheme="majorHAnsi" w:cs="Arial"/>
                  <w:sz w:val="21"/>
                  <w:szCs w:val="21"/>
                </w:rPr>
                <w:id w:val="-582687592"/>
                <w14:checkbox>
                  <w14:checked w14:val="0"/>
                  <w14:checkedState w14:val="2612" w14:font="MS Gothic"/>
                  <w14:uncheckedState w14:val="2610" w14:font="MS Gothic"/>
                </w14:checkbox>
              </w:sdtPr>
              <w:sdtEndPr/>
              <w:sdtContent>
                <w:r w:rsidR="00F72364" w:rsidRPr="000233E5">
                  <w:rPr>
                    <w:rFonts w:ascii="Segoe UI Symbol" w:eastAsia="MS Gothic" w:hAnsi="Segoe UI Symbol" w:cs="Segoe UI Symbol"/>
                    <w:sz w:val="21"/>
                    <w:szCs w:val="21"/>
                  </w:rPr>
                  <w:t>☐</w:t>
                </w:r>
              </w:sdtContent>
            </w:sdt>
            <w:r w:rsidR="00F72364" w:rsidRPr="000233E5">
              <w:rPr>
                <w:rFonts w:asciiTheme="majorHAnsi" w:hAnsiTheme="majorHAnsi" w:cs="Arial"/>
                <w:sz w:val="21"/>
                <w:szCs w:val="21"/>
              </w:rPr>
              <w:t xml:space="preserve">Other (please specify): </w:t>
            </w:r>
          </w:p>
        </w:tc>
      </w:tr>
      <w:tr w:rsidR="00F72364" w14:paraId="7364828B" w14:textId="77777777" w:rsidTr="00F17642">
        <w:tblPrEx>
          <w:tblCellMar>
            <w:left w:w="108" w:type="dxa"/>
            <w:right w:w="108" w:type="dxa"/>
          </w:tblCellMar>
        </w:tblPrEx>
        <w:trPr>
          <w:trHeight w:val="428"/>
        </w:trPr>
        <w:tc>
          <w:tcPr>
            <w:tcW w:w="1215" w:type="dxa"/>
          </w:tcPr>
          <w:p w14:paraId="252B2E32" w14:textId="77777777" w:rsidR="00F72364" w:rsidRDefault="00F72364" w:rsidP="00F72364">
            <w:pPr>
              <w:spacing w:after="100"/>
              <w:rPr>
                <w:rFonts w:asciiTheme="majorHAnsi" w:hAnsiTheme="majorHAnsi"/>
                <w:sz w:val="21"/>
                <w:szCs w:val="21"/>
              </w:rPr>
            </w:pPr>
          </w:p>
        </w:tc>
        <w:tc>
          <w:tcPr>
            <w:tcW w:w="1199" w:type="dxa"/>
          </w:tcPr>
          <w:p w14:paraId="049802D8" w14:textId="77777777" w:rsidR="00F72364" w:rsidRDefault="00F72364" w:rsidP="00F72364">
            <w:pPr>
              <w:spacing w:after="100"/>
              <w:rPr>
                <w:rFonts w:asciiTheme="majorHAnsi" w:hAnsiTheme="majorHAnsi"/>
                <w:sz w:val="21"/>
                <w:szCs w:val="21"/>
              </w:rPr>
            </w:pPr>
          </w:p>
        </w:tc>
        <w:tc>
          <w:tcPr>
            <w:tcW w:w="1190" w:type="dxa"/>
          </w:tcPr>
          <w:p w14:paraId="56B1C14E" w14:textId="77777777" w:rsidR="00F72364" w:rsidRDefault="00F72364" w:rsidP="00F72364">
            <w:pPr>
              <w:spacing w:after="100"/>
              <w:rPr>
                <w:rFonts w:asciiTheme="majorHAnsi" w:hAnsiTheme="majorHAnsi"/>
                <w:sz w:val="21"/>
                <w:szCs w:val="21"/>
              </w:rPr>
            </w:pPr>
          </w:p>
        </w:tc>
        <w:tc>
          <w:tcPr>
            <w:tcW w:w="1179" w:type="dxa"/>
          </w:tcPr>
          <w:p w14:paraId="7C51A6F2" w14:textId="77777777" w:rsidR="00F72364" w:rsidRDefault="00F72364" w:rsidP="00F72364">
            <w:pPr>
              <w:spacing w:after="100"/>
              <w:rPr>
                <w:rFonts w:asciiTheme="majorHAnsi" w:hAnsiTheme="majorHAnsi"/>
                <w:sz w:val="21"/>
                <w:szCs w:val="21"/>
              </w:rPr>
            </w:pPr>
          </w:p>
        </w:tc>
        <w:tc>
          <w:tcPr>
            <w:tcW w:w="1205" w:type="dxa"/>
          </w:tcPr>
          <w:p w14:paraId="637E9B68" w14:textId="77777777" w:rsidR="00F72364" w:rsidRDefault="00F72364" w:rsidP="00F72364">
            <w:pPr>
              <w:spacing w:after="100"/>
              <w:rPr>
                <w:rFonts w:asciiTheme="majorHAnsi" w:hAnsiTheme="majorHAnsi"/>
                <w:sz w:val="21"/>
                <w:szCs w:val="21"/>
              </w:rPr>
            </w:pPr>
          </w:p>
        </w:tc>
        <w:tc>
          <w:tcPr>
            <w:tcW w:w="1205" w:type="dxa"/>
          </w:tcPr>
          <w:p w14:paraId="0B1CCA9D" w14:textId="77777777" w:rsidR="00F72364" w:rsidRDefault="00F72364" w:rsidP="00F72364">
            <w:pPr>
              <w:spacing w:after="100"/>
              <w:rPr>
                <w:rFonts w:asciiTheme="majorHAnsi" w:hAnsiTheme="majorHAnsi"/>
                <w:sz w:val="21"/>
                <w:szCs w:val="21"/>
              </w:rPr>
            </w:pPr>
          </w:p>
        </w:tc>
        <w:tc>
          <w:tcPr>
            <w:tcW w:w="950" w:type="dxa"/>
          </w:tcPr>
          <w:p w14:paraId="6A9596BD" w14:textId="77777777" w:rsidR="00F72364" w:rsidRDefault="00F72364" w:rsidP="00F72364">
            <w:pPr>
              <w:spacing w:after="100"/>
              <w:rPr>
                <w:rFonts w:asciiTheme="majorHAnsi" w:hAnsiTheme="majorHAnsi"/>
                <w:sz w:val="21"/>
                <w:szCs w:val="21"/>
              </w:rPr>
            </w:pPr>
          </w:p>
        </w:tc>
        <w:tc>
          <w:tcPr>
            <w:tcW w:w="2382" w:type="dxa"/>
            <w:vMerge/>
          </w:tcPr>
          <w:p w14:paraId="07C4C939" w14:textId="77777777" w:rsidR="00F72364" w:rsidRDefault="00F72364" w:rsidP="00F72364">
            <w:pPr>
              <w:spacing w:after="100"/>
              <w:rPr>
                <w:rFonts w:asciiTheme="majorHAnsi" w:hAnsiTheme="majorHAnsi"/>
                <w:sz w:val="21"/>
                <w:szCs w:val="21"/>
              </w:rPr>
            </w:pPr>
          </w:p>
        </w:tc>
      </w:tr>
      <w:tr w:rsidR="00F72364" w14:paraId="01EFCDAE" w14:textId="77777777" w:rsidTr="00F17642">
        <w:tblPrEx>
          <w:tblCellMar>
            <w:left w:w="108" w:type="dxa"/>
            <w:right w:w="108" w:type="dxa"/>
          </w:tblCellMar>
        </w:tblPrEx>
        <w:trPr>
          <w:trHeight w:val="429"/>
        </w:trPr>
        <w:tc>
          <w:tcPr>
            <w:tcW w:w="1215" w:type="dxa"/>
          </w:tcPr>
          <w:p w14:paraId="71F1033B" w14:textId="77777777" w:rsidR="00F72364" w:rsidRDefault="00F72364" w:rsidP="00F72364">
            <w:pPr>
              <w:spacing w:after="100"/>
              <w:rPr>
                <w:rFonts w:asciiTheme="majorHAnsi" w:hAnsiTheme="majorHAnsi"/>
                <w:sz w:val="21"/>
                <w:szCs w:val="21"/>
              </w:rPr>
            </w:pPr>
          </w:p>
        </w:tc>
        <w:tc>
          <w:tcPr>
            <w:tcW w:w="1199" w:type="dxa"/>
          </w:tcPr>
          <w:p w14:paraId="4615EEA3" w14:textId="77777777" w:rsidR="00F72364" w:rsidRDefault="00F72364" w:rsidP="00F72364">
            <w:pPr>
              <w:spacing w:after="100"/>
              <w:rPr>
                <w:rFonts w:asciiTheme="majorHAnsi" w:hAnsiTheme="majorHAnsi"/>
                <w:sz w:val="21"/>
                <w:szCs w:val="21"/>
              </w:rPr>
            </w:pPr>
          </w:p>
        </w:tc>
        <w:tc>
          <w:tcPr>
            <w:tcW w:w="1190" w:type="dxa"/>
          </w:tcPr>
          <w:p w14:paraId="5270B4F6" w14:textId="77777777" w:rsidR="00F72364" w:rsidRDefault="00F72364" w:rsidP="00F72364">
            <w:pPr>
              <w:spacing w:after="100"/>
              <w:rPr>
                <w:rFonts w:asciiTheme="majorHAnsi" w:hAnsiTheme="majorHAnsi"/>
                <w:sz w:val="21"/>
                <w:szCs w:val="21"/>
              </w:rPr>
            </w:pPr>
          </w:p>
        </w:tc>
        <w:tc>
          <w:tcPr>
            <w:tcW w:w="1179" w:type="dxa"/>
          </w:tcPr>
          <w:p w14:paraId="48DB21BA" w14:textId="77777777" w:rsidR="00F72364" w:rsidRDefault="00F72364" w:rsidP="00F72364">
            <w:pPr>
              <w:spacing w:after="100"/>
              <w:rPr>
                <w:rFonts w:asciiTheme="majorHAnsi" w:hAnsiTheme="majorHAnsi"/>
                <w:sz w:val="21"/>
                <w:szCs w:val="21"/>
              </w:rPr>
            </w:pPr>
          </w:p>
        </w:tc>
        <w:tc>
          <w:tcPr>
            <w:tcW w:w="1205" w:type="dxa"/>
          </w:tcPr>
          <w:p w14:paraId="19A9A6AD" w14:textId="77777777" w:rsidR="00F72364" w:rsidRDefault="00F72364" w:rsidP="00F72364">
            <w:pPr>
              <w:spacing w:after="100"/>
              <w:rPr>
                <w:rFonts w:asciiTheme="majorHAnsi" w:hAnsiTheme="majorHAnsi"/>
                <w:sz w:val="21"/>
                <w:szCs w:val="21"/>
              </w:rPr>
            </w:pPr>
          </w:p>
        </w:tc>
        <w:tc>
          <w:tcPr>
            <w:tcW w:w="1205" w:type="dxa"/>
          </w:tcPr>
          <w:p w14:paraId="1C6C06FA" w14:textId="77777777" w:rsidR="00F72364" w:rsidRDefault="00F72364" w:rsidP="00F72364">
            <w:pPr>
              <w:spacing w:after="100"/>
              <w:rPr>
                <w:rFonts w:asciiTheme="majorHAnsi" w:hAnsiTheme="majorHAnsi"/>
                <w:sz w:val="21"/>
                <w:szCs w:val="21"/>
              </w:rPr>
            </w:pPr>
          </w:p>
        </w:tc>
        <w:tc>
          <w:tcPr>
            <w:tcW w:w="950" w:type="dxa"/>
          </w:tcPr>
          <w:p w14:paraId="77546D46" w14:textId="77777777" w:rsidR="00F72364" w:rsidRDefault="00F72364" w:rsidP="00F72364">
            <w:pPr>
              <w:spacing w:after="100"/>
              <w:rPr>
                <w:rFonts w:asciiTheme="majorHAnsi" w:hAnsiTheme="majorHAnsi"/>
                <w:sz w:val="21"/>
                <w:szCs w:val="21"/>
              </w:rPr>
            </w:pPr>
          </w:p>
        </w:tc>
        <w:tc>
          <w:tcPr>
            <w:tcW w:w="2382" w:type="dxa"/>
            <w:vMerge/>
          </w:tcPr>
          <w:p w14:paraId="7CF10911" w14:textId="77777777" w:rsidR="00F72364" w:rsidRDefault="00F72364" w:rsidP="00F72364">
            <w:pPr>
              <w:spacing w:after="100"/>
              <w:rPr>
                <w:rFonts w:asciiTheme="majorHAnsi" w:hAnsiTheme="majorHAnsi"/>
                <w:sz w:val="21"/>
                <w:szCs w:val="21"/>
              </w:rPr>
            </w:pPr>
          </w:p>
        </w:tc>
      </w:tr>
      <w:tr w:rsidR="00F72364" w14:paraId="7E9F7D9E" w14:textId="77777777" w:rsidTr="00F17642">
        <w:tblPrEx>
          <w:tblCellMar>
            <w:left w:w="108" w:type="dxa"/>
            <w:right w:w="108" w:type="dxa"/>
          </w:tblCellMar>
        </w:tblPrEx>
        <w:trPr>
          <w:trHeight w:val="428"/>
        </w:trPr>
        <w:tc>
          <w:tcPr>
            <w:tcW w:w="1215" w:type="dxa"/>
          </w:tcPr>
          <w:p w14:paraId="67B23BB7" w14:textId="77777777" w:rsidR="00F72364" w:rsidRDefault="00F72364" w:rsidP="00F72364">
            <w:pPr>
              <w:spacing w:after="100"/>
              <w:rPr>
                <w:rFonts w:asciiTheme="majorHAnsi" w:hAnsiTheme="majorHAnsi"/>
                <w:sz w:val="21"/>
                <w:szCs w:val="21"/>
              </w:rPr>
            </w:pPr>
          </w:p>
        </w:tc>
        <w:tc>
          <w:tcPr>
            <w:tcW w:w="1199" w:type="dxa"/>
          </w:tcPr>
          <w:p w14:paraId="3BA9BB77" w14:textId="77777777" w:rsidR="00F72364" w:rsidRDefault="00F72364" w:rsidP="00F72364">
            <w:pPr>
              <w:spacing w:after="100"/>
              <w:rPr>
                <w:rFonts w:asciiTheme="majorHAnsi" w:hAnsiTheme="majorHAnsi"/>
                <w:sz w:val="21"/>
                <w:szCs w:val="21"/>
              </w:rPr>
            </w:pPr>
          </w:p>
        </w:tc>
        <w:tc>
          <w:tcPr>
            <w:tcW w:w="1190" w:type="dxa"/>
          </w:tcPr>
          <w:p w14:paraId="7989A8DB" w14:textId="77777777" w:rsidR="00F72364" w:rsidRDefault="00F72364" w:rsidP="00F72364">
            <w:pPr>
              <w:spacing w:after="100"/>
              <w:rPr>
                <w:rFonts w:asciiTheme="majorHAnsi" w:hAnsiTheme="majorHAnsi"/>
                <w:sz w:val="21"/>
                <w:szCs w:val="21"/>
              </w:rPr>
            </w:pPr>
          </w:p>
        </w:tc>
        <w:tc>
          <w:tcPr>
            <w:tcW w:w="1179" w:type="dxa"/>
          </w:tcPr>
          <w:p w14:paraId="311FD797" w14:textId="77777777" w:rsidR="00F72364" w:rsidRDefault="00F72364" w:rsidP="00F72364">
            <w:pPr>
              <w:spacing w:after="100"/>
              <w:rPr>
                <w:rFonts w:asciiTheme="majorHAnsi" w:hAnsiTheme="majorHAnsi"/>
                <w:sz w:val="21"/>
                <w:szCs w:val="21"/>
              </w:rPr>
            </w:pPr>
          </w:p>
        </w:tc>
        <w:tc>
          <w:tcPr>
            <w:tcW w:w="1205" w:type="dxa"/>
          </w:tcPr>
          <w:p w14:paraId="2D9E836A" w14:textId="77777777" w:rsidR="00F72364" w:rsidRDefault="00F72364" w:rsidP="00F72364">
            <w:pPr>
              <w:spacing w:after="100"/>
              <w:rPr>
                <w:rFonts w:asciiTheme="majorHAnsi" w:hAnsiTheme="majorHAnsi"/>
                <w:sz w:val="21"/>
                <w:szCs w:val="21"/>
              </w:rPr>
            </w:pPr>
          </w:p>
        </w:tc>
        <w:tc>
          <w:tcPr>
            <w:tcW w:w="1205" w:type="dxa"/>
          </w:tcPr>
          <w:p w14:paraId="35243EE4" w14:textId="77777777" w:rsidR="00F72364" w:rsidRDefault="00F72364" w:rsidP="00F72364">
            <w:pPr>
              <w:spacing w:after="100"/>
              <w:rPr>
                <w:rFonts w:asciiTheme="majorHAnsi" w:hAnsiTheme="majorHAnsi"/>
                <w:sz w:val="21"/>
                <w:szCs w:val="21"/>
              </w:rPr>
            </w:pPr>
          </w:p>
        </w:tc>
        <w:tc>
          <w:tcPr>
            <w:tcW w:w="950" w:type="dxa"/>
          </w:tcPr>
          <w:p w14:paraId="4A8D924F" w14:textId="77777777" w:rsidR="00F72364" w:rsidRDefault="00F72364" w:rsidP="00F72364">
            <w:pPr>
              <w:spacing w:after="100"/>
              <w:rPr>
                <w:rFonts w:asciiTheme="majorHAnsi" w:hAnsiTheme="majorHAnsi"/>
                <w:sz w:val="21"/>
                <w:szCs w:val="21"/>
              </w:rPr>
            </w:pPr>
          </w:p>
        </w:tc>
        <w:tc>
          <w:tcPr>
            <w:tcW w:w="2382" w:type="dxa"/>
            <w:vMerge/>
          </w:tcPr>
          <w:p w14:paraId="3432C69A" w14:textId="77777777" w:rsidR="00F72364" w:rsidRDefault="00F72364" w:rsidP="00F72364">
            <w:pPr>
              <w:spacing w:after="100"/>
              <w:rPr>
                <w:rFonts w:asciiTheme="majorHAnsi" w:hAnsiTheme="majorHAnsi"/>
                <w:sz w:val="21"/>
                <w:szCs w:val="21"/>
              </w:rPr>
            </w:pPr>
          </w:p>
        </w:tc>
      </w:tr>
      <w:tr w:rsidR="00F72364" w14:paraId="2122ED6D" w14:textId="77777777" w:rsidTr="00F17642">
        <w:tblPrEx>
          <w:tblCellMar>
            <w:left w:w="108" w:type="dxa"/>
            <w:right w:w="108" w:type="dxa"/>
          </w:tblCellMar>
        </w:tblPrEx>
        <w:trPr>
          <w:trHeight w:val="428"/>
        </w:trPr>
        <w:tc>
          <w:tcPr>
            <w:tcW w:w="1215" w:type="dxa"/>
          </w:tcPr>
          <w:p w14:paraId="47A320F1" w14:textId="77777777" w:rsidR="00F72364" w:rsidRDefault="00F72364" w:rsidP="00F72364">
            <w:pPr>
              <w:spacing w:after="100"/>
              <w:rPr>
                <w:rFonts w:asciiTheme="majorHAnsi" w:hAnsiTheme="majorHAnsi"/>
                <w:sz w:val="21"/>
                <w:szCs w:val="21"/>
              </w:rPr>
            </w:pPr>
          </w:p>
        </w:tc>
        <w:tc>
          <w:tcPr>
            <w:tcW w:w="1199" w:type="dxa"/>
          </w:tcPr>
          <w:p w14:paraId="583391D8" w14:textId="77777777" w:rsidR="00F72364" w:rsidRDefault="00F72364" w:rsidP="00F72364">
            <w:pPr>
              <w:spacing w:after="100"/>
              <w:rPr>
                <w:rFonts w:asciiTheme="majorHAnsi" w:hAnsiTheme="majorHAnsi"/>
                <w:sz w:val="21"/>
                <w:szCs w:val="21"/>
              </w:rPr>
            </w:pPr>
          </w:p>
        </w:tc>
        <w:tc>
          <w:tcPr>
            <w:tcW w:w="1190" w:type="dxa"/>
          </w:tcPr>
          <w:p w14:paraId="4D6EF292" w14:textId="77777777" w:rsidR="00F72364" w:rsidRDefault="00F72364" w:rsidP="00F72364">
            <w:pPr>
              <w:spacing w:after="100"/>
              <w:rPr>
                <w:rFonts w:asciiTheme="majorHAnsi" w:hAnsiTheme="majorHAnsi"/>
                <w:sz w:val="21"/>
                <w:szCs w:val="21"/>
              </w:rPr>
            </w:pPr>
          </w:p>
        </w:tc>
        <w:tc>
          <w:tcPr>
            <w:tcW w:w="1179" w:type="dxa"/>
          </w:tcPr>
          <w:p w14:paraId="345CA27B" w14:textId="77777777" w:rsidR="00F72364" w:rsidRDefault="00F72364" w:rsidP="00F72364">
            <w:pPr>
              <w:spacing w:after="100"/>
              <w:rPr>
                <w:rFonts w:asciiTheme="majorHAnsi" w:hAnsiTheme="majorHAnsi"/>
                <w:sz w:val="21"/>
                <w:szCs w:val="21"/>
              </w:rPr>
            </w:pPr>
          </w:p>
        </w:tc>
        <w:tc>
          <w:tcPr>
            <w:tcW w:w="1205" w:type="dxa"/>
          </w:tcPr>
          <w:p w14:paraId="60D2218C" w14:textId="77777777" w:rsidR="00F72364" w:rsidRDefault="00F72364" w:rsidP="00F72364">
            <w:pPr>
              <w:spacing w:after="100"/>
              <w:rPr>
                <w:rFonts w:asciiTheme="majorHAnsi" w:hAnsiTheme="majorHAnsi"/>
                <w:sz w:val="21"/>
                <w:szCs w:val="21"/>
              </w:rPr>
            </w:pPr>
          </w:p>
        </w:tc>
        <w:tc>
          <w:tcPr>
            <w:tcW w:w="1205" w:type="dxa"/>
          </w:tcPr>
          <w:p w14:paraId="785DE208" w14:textId="77777777" w:rsidR="00F72364" w:rsidRDefault="00F72364" w:rsidP="00F72364">
            <w:pPr>
              <w:spacing w:after="100"/>
              <w:rPr>
                <w:rFonts w:asciiTheme="majorHAnsi" w:hAnsiTheme="majorHAnsi"/>
                <w:sz w:val="21"/>
                <w:szCs w:val="21"/>
              </w:rPr>
            </w:pPr>
          </w:p>
        </w:tc>
        <w:tc>
          <w:tcPr>
            <w:tcW w:w="950" w:type="dxa"/>
          </w:tcPr>
          <w:p w14:paraId="44B53582" w14:textId="77777777" w:rsidR="00F72364" w:rsidRDefault="00F72364" w:rsidP="00F72364">
            <w:pPr>
              <w:spacing w:after="100"/>
              <w:rPr>
                <w:rFonts w:asciiTheme="majorHAnsi" w:hAnsiTheme="majorHAnsi"/>
                <w:sz w:val="21"/>
                <w:szCs w:val="21"/>
              </w:rPr>
            </w:pPr>
          </w:p>
        </w:tc>
        <w:tc>
          <w:tcPr>
            <w:tcW w:w="2382" w:type="dxa"/>
            <w:vMerge/>
          </w:tcPr>
          <w:p w14:paraId="76D28594" w14:textId="77777777" w:rsidR="00F72364" w:rsidRDefault="00F72364" w:rsidP="00F72364">
            <w:pPr>
              <w:spacing w:after="100"/>
              <w:rPr>
                <w:rFonts w:asciiTheme="majorHAnsi" w:hAnsiTheme="majorHAnsi"/>
                <w:sz w:val="21"/>
                <w:szCs w:val="21"/>
              </w:rPr>
            </w:pPr>
          </w:p>
        </w:tc>
      </w:tr>
      <w:tr w:rsidR="00F72364" w14:paraId="45DC283A" w14:textId="77777777" w:rsidTr="00F17642">
        <w:tblPrEx>
          <w:tblCellMar>
            <w:left w:w="108" w:type="dxa"/>
            <w:right w:w="108" w:type="dxa"/>
          </w:tblCellMar>
        </w:tblPrEx>
        <w:trPr>
          <w:trHeight w:val="429"/>
        </w:trPr>
        <w:tc>
          <w:tcPr>
            <w:tcW w:w="1215" w:type="dxa"/>
          </w:tcPr>
          <w:p w14:paraId="3E95E47D" w14:textId="77777777" w:rsidR="00F72364" w:rsidRDefault="00F72364" w:rsidP="00F72364">
            <w:pPr>
              <w:spacing w:after="100"/>
              <w:rPr>
                <w:rFonts w:asciiTheme="majorHAnsi" w:hAnsiTheme="majorHAnsi"/>
                <w:sz w:val="21"/>
                <w:szCs w:val="21"/>
              </w:rPr>
            </w:pPr>
          </w:p>
        </w:tc>
        <w:tc>
          <w:tcPr>
            <w:tcW w:w="1199" w:type="dxa"/>
          </w:tcPr>
          <w:p w14:paraId="176B6A49" w14:textId="77777777" w:rsidR="00F72364" w:rsidRDefault="00F72364" w:rsidP="00F72364">
            <w:pPr>
              <w:spacing w:after="100"/>
              <w:rPr>
                <w:rFonts w:asciiTheme="majorHAnsi" w:hAnsiTheme="majorHAnsi"/>
                <w:sz w:val="21"/>
                <w:szCs w:val="21"/>
              </w:rPr>
            </w:pPr>
          </w:p>
        </w:tc>
        <w:tc>
          <w:tcPr>
            <w:tcW w:w="1190" w:type="dxa"/>
          </w:tcPr>
          <w:p w14:paraId="0ED9422C" w14:textId="77777777" w:rsidR="00F72364" w:rsidRDefault="00F72364" w:rsidP="00F72364">
            <w:pPr>
              <w:spacing w:after="100"/>
              <w:rPr>
                <w:rFonts w:asciiTheme="majorHAnsi" w:hAnsiTheme="majorHAnsi"/>
                <w:sz w:val="21"/>
                <w:szCs w:val="21"/>
              </w:rPr>
            </w:pPr>
          </w:p>
        </w:tc>
        <w:tc>
          <w:tcPr>
            <w:tcW w:w="1179" w:type="dxa"/>
          </w:tcPr>
          <w:p w14:paraId="3FCC48AF" w14:textId="77777777" w:rsidR="00F72364" w:rsidRDefault="00F72364" w:rsidP="00F72364">
            <w:pPr>
              <w:spacing w:after="100"/>
              <w:rPr>
                <w:rFonts w:asciiTheme="majorHAnsi" w:hAnsiTheme="majorHAnsi"/>
                <w:sz w:val="21"/>
                <w:szCs w:val="21"/>
              </w:rPr>
            </w:pPr>
          </w:p>
        </w:tc>
        <w:tc>
          <w:tcPr>
            <w:tcW w:w="1205" w:type="dxa"/>
          </w:tcPr>
          <w:p w14:paraId="1B0D2BFB" w14:textId="77777777" w:rsidR="00F72364" w:rsidRDefault="00F72364" w:rsidP="00F72364">
            <w:pPr>
              <w:spacing w:after="100"/>
              <w:rPr>
                <w:rFonts w:asciiTheme="majorHAnsi" w:hAnsiTheme="majorHAnsi"/>
                <w:sz w:val="21"/>
                <w:szCs w:val="21"/>
              </w:rPr>
            </w:pPr>
          </w:p>
        </w:tc>
        <w:tc>
          <w:tcPr>
            <w:tcW w:w="1205" w:type="dxa"/>
          </w:tcPr>
          <w:p w14:paraId="635CFDD2" w14:textId="77777777" w:rsidR="00F72364" w:rsidRDefault="00F72364" w:rsidP="00F72364">
            <w:pPr>
              <w:spacing w:after="100"/>
              <w:rPr>
                <w:rFonts w:asciiTheme="majorHAnsi" w:hAnsiTheme="majorHAnsi"/>
                <w:sz w:val="21"/>
                <w:szCs w:val="21"/>
              </w:rPr>
            </w:pPr>
          </w:p>
        </w:tc>
        <w:tc>
          <w:tcPr>
            <w:tcW w:w="950" w:type="dxa"/>
          </w:tcPr>
          <w:p w14:paraId="01823FA1" w14:textId="77777777" w:rsidR="00F72364" w:rsidRDefault="00F72364" w:rsidP="00F72364">
            <w:pPr>
              <w:spacing w:after="100"/>
              <w:rPr>
                <w:rFonts w:asciiTheme="majorHAnsi" w:hAnsiTheme="majorHAnsi"/>
                <w:sz w:val="21"/>
                <w:szCs w:val="21"/>
              </w:rPr>
            </w:pPr>
          </w:p>
        </w:tc>
        <w:tc>
          <w:tcPr>
            <w:tcW w:w="2382" w:type="dxa"/>
            <w:vMerge/>
          </w:tcPr>
          <w:p w14:paraId="7CCFAAE6" w14:textId="77777777" w:rsidR="00F72364" w:rsidRDefault="00F72364" w:rsidP="00F72364">
            <w:pPr>
              <w:spacing w:after="100"/>
              <w:rPr>
                <w:rFonts w:asciiTheme="majorHAnsi" w:hAnsiTheme="majorHAnsi"/>
                <w:sz w:val="21"/>
                <w:szCs w:val="21"/>
              </w:rPr>
            </w:pPr>
          </w:p>
        </w:tc>
      </w:tr>
    </w:tbl>
    <w:p w14:paraId="691902F2" w14:textId="77777777" w:rsidR="00C4789B" w:rsidRPr="000233E5" w:rsidRDefault="00C4789B" w:rsidP="00C4789B">
      <w:pPr>
        <w:spacing w:after="0"/>
        <w:rPr>
          <w:rFonts w:asciiTheme="majorHAnsi" w:hAnsiTheme="majorHAnsi"/>
          <w:sz w:val="21"/>
          <w:szCs w:val="21"/>
        </w:rPr>
      </w:pPr>
      <w:r w:rsidRPr="000233E5">
        <w:rPr>
          <w:rFonts w:asciiTheme="majorHAnsi" w:hAnsiTheme="majorHAnsi"/>
          <w:sz w:val="21"/>
          <w:szCs w:val="21"/>
        </w:rPr>
        <w:t>Procedure Category Examples:</w:t>
      </w:r>
    </w:p>
    <w:tbl>
      <w:tblPr>
        <w:tblW w:w="10525" w:type="dxa"/>
        <w:tblLook w:val="04A0" w:firstRow="1" w:lastRow="0" w:firstColumn="1" w:lastColumn="0" w:noHBand="0" w:noVBand="1"/>
      </w:tblPr>
      <w:tblGrid>
        <w:gridCol w:w="637"/>
        <w:gridCol w:w="6750"/>
        <w:gridCol w:w="3150"/>
      </w:tblGrid>
      <w:tr w:rsidR="00C4789B" w:rsidRPr="000233E5" w14:paraId="34E5AD81" w14:textId="77777777" w:rsidTr="00A37319">
        <w:trPr>
          <w:trHeight w:val="312"/>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92F678" w14:textId="77777777" w:rsidR="00C4789B" w:rsidRPr="000233E5" w:rsidRDefault="00C4789B" w:rsidP="007C7DC2">
            <w:pPr>
              <w:spacing w:after="0" w:line="240" w:lineRule="auto"/>
              <w:jc w:val="center"/>
              <w:rPr>
                <w:rFonts w:asciiTheme="majorHAnsi" w:eastAsia="Times New Roman" w:hAnsiTheme="majorHAnsi"/>
                <w:b/>
                <w:color w:val="000000"/>
                <w:sz w:val="21"/>
                <w:szCs w:val="21"/>
              </w:rPr>
            </w:pPr>
            <w:r w:rsidRPr="000233E5">
              <w:rPr>
                <w:rFonts w:asciiTheme="majorHAnsi" w:eastAsia="Times New Roman" w:hAnsiTheme="majorHAnsi"/>
                <w:b/>
                <w:color w:val="000000"/>
                <w:sz w:val="21"/>
                <w:szCs w:val="21"/>
              </w:rPr>
              <w:t>Class</w:t>
            </w:r>
          </w:p>
        </w:tc>
        <w:tc>
          <w:tcPr>
            <w:tcW w:w="6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0663C3" w14:textId="77777777" w:rsidR="00C4789B" w:rsidRPr="000233E5" w:rsidRDefault="00C4789B" w:rsidP="007C7DC2">
            <w:pPr>
              <w:spacing w:after="0" w:line="240" w:lineRule="auto"/>
              <w:jc w:val="center"/>
              <w:rPr>
                <w:rFonts w:asciiTheme="majorHAnsi" w:eastAsia="Times New Roman" w:hAnsiTheme="majorHAnsi"/>
                <w:b/>
                <w:color w:val="000000"/>
                <w:sz w:val="21"/>
                <w:szCs w:val="21"/>
              </w:rPr>
            </w:pPr>
            <w:r w:rsidRPr="000233E5">
              <w:rPr>
                <w:rFonts w:asciiTheme="majorHAnsi" w:eastAsia="Times New Roman" w:hAnsiTheme="majorHAnsi"/>
                <w:b/>
                <w:color w:val="000000"/>
                <w:sz w:val="21"/>
                <w:szCs w:val="21"/>
              </w:rPr>
              <w:t>Description</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2E0795" w14:textId="77777777" w:rsidR="00C4789B" w:rsidRPr="000233E5" w:rsidRDefault="00C4789B" w:rsidP="007C7DC2">
            <w:pPr>
              <w:spacing w:after="0" w:line="240" w:lineRule="auto"/>
              <w:jc w:val="center"/>
              <w:rPr>
                <w:rFonts w:asciiTheme="majorHAnsi" w:eastAsia="Times New Roman" w:hAnsiTheme="majorHAnsi"/>
                <w:b/>
                <w:color w:val="000000"/>
                <w:sz w:val="21"/>
                <w:szCs w:val="21"/>
              </w:rPr>
            </w:pPr>
            <w:r w:rsidRPr="000233E5">
              <w:rPr>
                <w:rFonts w:asciiTheme="majorHAnsi" w:eastAsia="Times New Roman" w:hAnsiTheme="majorHAnsi"/>
                <w:b/>
                <w:color w:val="000000"/>
                <w:sz w:val="21"/>
                <w:szCs w:val="21"/>
              </w:rPr>
              <w:t>Examples</w:t>
            </w:r>
          </w:p>
        </w:tc>
      </w:tr>
      <w:tr w:rsidR="00C4789B" w:rsidRPr="000233E5" w14:paraId="222B61B6" w14:textId="77777777" w:rsidTr="007C7DC2">
        <w:trPr>
          <w:trHeight w:hRule="exact" w:val="245"/>
        </w:trPr>
        <w:tc>
          <w:tcPr>
            <w:tcW w:w="625" w:type="dxa"/>
            <w:vMerge w:val="restart"/>
            <w:tcBorders>
              <w:top w:val="nil"/>
              <w:left w:val="single" w:sz="4" w:space="0" w:color="auto"/>
              <w:bottom w:val="single" w:sz="4" w:space="0" w:color="000000"/>
              <w:right w:val="nil"/>
            </w:tcBorders>
            <w:shd w:val="clear" w:color="auto" w:fill="auto"/>
            <w:vAlign w:val="center"/>
            <w:hideMark/>
          </w:tcPr>
          <w:p w14:paraId="6A3E078D" w14:textId="77777777" w:rsidR="00C4789B" w:rsidRPr="000233E5" w:rsidRDefault="00C4789B" w:rsidP="007C7DC2">
            <w:pPr>
              <w:spacing w:after="0" w:line="240" w:lineRule="auto"/>
              <w:jc w:val="center"/>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C</w:t>
            </w:r>
          </w:p>
        </w:tc>
        <w:tc>
          <w:tcPr>
            <w:tcW w:w="6750" w:type="dxa"/>
            <w:vMerge w:val="restart"/>
            <w:tcBorders>
              <w:top w:val="nil"/>
              <w:left w:val="single" w:sz="4" w:space="0" w:color="auto"/>
              <w:bottom w:val="single" w:sz="4" w:space="0" w:color="000000"/>
              <w:right w:val="single" w:sz="4" w:space="0" w:color="auto"/>
            </w:tcBorders>
            <w:shd w:val="clear" w:color="auto" w:fill="auto"/>
            <w:vAlign w:val="center"/>
            <w:hideMark/>
          </w:tcPr>
          <w:p w14:paraId="68B49652" w14:textId="27A33D7A" w:rsidR="00C4789B" w:rsidRPr="000233E5" w:rsidRDefault="00F878C9" w:rsidP="00783104">
            <w:pPr>
              <w:spacing w:after="0" w:line="240" w:lineRule="auto"/>
              <w:rPr>
                <w:rFonts w:asciiTheme="majorHAnsi" w:eastAsia="Times New Roman" w:hAnsiTheme="majorHAnsi"/>
                <w:color w:val="000000"/>
                <w:sz w:val="21"/>
                <w:szCs w:val="21"/>
              </w:rPr>
            </w:pPr>
            <w:r>
              <w:rPr>
                <w:rFonts w:asciiTheme="majorHAnsi" w:eastAsia="Times New Roman" w:hAnsiTheme="majorHAnsi"/>
                <w:color w:val="000000"/>
                <w:sz w:val="21"/>
                <w:szCs w:val="21"/>
              </w:rPr>
              <w:t>T</w:t>
            </w:r>
            <w:r w:rsidRPr="005349A6">
              <w:rPr>
                <w:rFonts w:asciiTheme="majorHAnsi" w:eastAsia="Times New Roman" w:hAnsiTheme="majorHAnsi"/>
                <w:color w:val="000000"/>
                <w:sz w:val="21"/>
                <w:szCs w:val="21"/>
              </w:rPr>
              <w:t xml:space="preserve">eaching, research, experiments, or tests </w:t>
            </w:r>
            <w:r>
              <w:rPr>
                <w:rFonts w:asciiTheme="majorHAnsi" w:eastAsia="Times New Roman" w:hAnsiTheme="majorHAnsi"/>
                <w:color w:val="000000"/>
                <w:sz w:val="21"/>
                <w:szCs w:val="21"/>
              </w:rPr>
              <w:t xml:space="preserve">that do not </w:t>
            </w:r>
            <w:r w:rsidRPr="005349A6">
              <w:rPr>
                <w:rFonts w:asciiTheme="majorHAnsi" w:eastAsia="Times New Roman" w:hAnsiTheme="majorHAnsi"/>
                <w:color w:val="000000"/>
                <w:sz w:val="21"/>
                <w:szCs w:val="21"/>
              </w:rPr>
              <w:t>involv</w:t>
            </w:r>
            <w:r>
              <w:rPr>
                <w:rFonts w:asciiTheme="majorHAnsi" w:eastAsia="Times New Roman" w:hAnsiTheme="majorHAnsi"/>
                <w:color w:val="000000"/>
                <w:sz w:val="21"/>
                <w:szCs w:val="21"/>
              </w:rPr>
              <w:t>e</w:t>
            </w:r>
            <w:r w:rsidRPr="005349A6">
              <w:rPr>
                <w:rFonts w:asciiTheme="majorHAnsi" w:eastAsia="Times New Roman" w:hAnsiTheme="majorHAnsi"/>
                <w:color w:val="000000"/>
                <w:sz w:val="21"/>
                <w:szCs w:val="21"/>
              </w:rPr>
              <w:t xml:space="preserve"> pain, distress, or use of pain relieving drugs</w:t>
            </w:r>
            <w:r>
              <w:rPr>
                <w:rFonts w:asciiTheme="majorHAnsi" w:eastAsia="Times New Roman" w:hAnsiTheme="majorHAnsi"/>
                <w:color w:val="000000"/>
                <w:sz w:val="21"/>
                <w:szCs w:val="21"/>
              </w:rPr>
              <w:t xml:space="preserve"> in animals</w:t>
            </w:r>
            <w:r w:rsidRPr="005349A6">
              <w:rPr>
                <w:rFonts w:asciiTheme="majorHAnsi" w:eastAsia="Times New Roman" w:hAnsiTheme="majorHAnsi"/>
                <w:color w:val="000000"/>
                <w:sz w:val="21"/>
                <w:szCs w:val="21"/>
              </w:rPr>
              <w:t>.</w:t>
            </w:r>
          </w:p>
        </w:tc>
        <w:tc>
          <w:tcPr>
            <w:tcW w:w="3150" w:type="dxa"/>
            <w:tcBorders>
              <w:top w:val="nil"/>
              <w:left w:val="nil"/>
              <w:bottom w:val="nil"/>
              <w:right w:val="single" w:sz="4" w:space="0" w:color="auto"/>
            </w:tcBorders>
            <w:shd w:val="clear" w:color="auto" w:fill="auto"/>
            <w:vAlign w:val="center"/>
            <w:hideMark/>
          </w:tcPr>
          <w:p w14:paraId="72F7A96B"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Euthanasia for tissue collection</w:t>
            </w:r>
          </w:p>
        </w:tc>
      </w:tr>
      <w:tr w:rsidR="00C4789B" w:rsidRPr="000233E5" w14:paraId="53E66179" w14:textId="77777777" w:rsidTr="007C7DC2">
        <w:trPr>
          <w:trHeight w:hRule="exact" w:val="245"/>
        </w:trPr>
        <w:tc>
          <w:tcPr>
            <w:tcW w:w="625" w:type="dxa"/>
            <w:vMerge/>
            <w:tcBorders>
              <w:top w:val="nil"/>
              <w:left w:val="single" w:sz="4" w:space="0" w:color="auto"/>
              <w:bottom w:val="single" w:sz="4" w:space="0" w:color="000000"/>
              <w:right w:val="nil"/>
            </w:tcBorders>
            <w:vAlign w:val="center"/>
            <w:hideMark/>
          </w:tcPr>
          <w:p w14:paraId="7550560F"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26028093"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490B5C72"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Blood/body fluid collection</w:t>
            </w:r>
          </w:p>
        </w:tc>
      </w:tr>
      <w:tr w:rsidR="00C4789B" w:rsidRPr="000233E5" w14:paraId="14E1C965" w14:textId="77777777" w:rsidTr="007C7DC2">
        <w:trPr>
          <w:trHeight w:hRule="exact" w:val="245"/>
        </w:trPr>
        <w:tc>
          <w:tcPr>
            <w:tcW w:w="625" w:type="dxa"/>
            <w:vMerge/>
            <w:tcBorders>
              <w:top w:val="nil"/>
              <w:left w:val="single" w:sz="4" w:space="0" w:color="auto"/>
              <w:bottom w:val="single" w:sz="4" w:space="0" w:color="000000"/>
              <w:right w:val="nil"/>
            </w:tcBorders>
            <w:vAlign w:val="center"/>
            <w:hideMark/>
          </w:tcPr>
          <w:p w14:paraId="4836338D"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626484D5"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4548CCB3"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Adjuvant administration</w:t>
            </w:r>
          </w:p>
        </w:tc>
      </w:tr>
      <w:tr w:rsidR="00C4789B" w:rsidRPr="000233E5" w14:paraId="0DA08187" w14:textId="77777777" w:rsidTr="007C7DC2">
        <w:trPr>
          <w:trHeight w:hRule="exact" w:val="245"/>
        </w:trPr>
        <w:tc>
          <w:tcPr>
            <w:tcW w:w="625" w:type="dxa"/>
            <w:vMerge/>
            <w:tcBorders>
              <w:top w:val="nil"/>
              <w:left w:val="single" w:sz="4" w:space="0" w:color="auto"/>
              <w:bottom w:val="single" w:sz="4" w:space="0" w:color="000000"/>
              <w:right w:val="nil"/>
            </w:tcBorders>
            <w:vAlign w:val="center"/>
            <w:hideMark/>
          </w:tcPr>
          <w:p w14:paraId="34F7DD6A"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23F60E6A"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3193C95B"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Antibody production</w:t>
            </w:r>
          </w:p>
        </w:tc>
      </w:tr>
      <w:tr w:rsidR="00C4789B" w:rsidRPr="000233E5" w14:paraId="733DB0A0" w14:textId="77777777" w:rsidTr="007C7DC2">
        <w:trPr>
          <w:trHeight w:hRule="exact" w:val="245"/>
        </w:trPr>
        <w:tc>
          <w:tcPr>
            <w:tcW w:w="625" w:type="dxa"/>
            <w:vMerge/>
            <w:tcBorders>
              <w:top w:val="nil"/>
              <w:left w:val="single" w:sz="4" w:space="0" w:color="auto"/>
              <w:bottom w:val="single" w:sz="4" w:space="0" w:color="000000"/>
              <w:right w:val="nil"/>
            </w:tcBorders>
            <w:vAlign w:val="center"/>
            <w:hideMark/>
          </w:tcPr>
          <w:p w14:paraId="6195C6DF"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49FB4702"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47DFE414"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Sight restriction</w:t>
            </w:r>
          </w:p>
        </w:tc>
      </w:tr>
      <w:tr w:rsidR="00C4789B" w:rsidRPr="000233E5" w14:paraId="650272F9" w14:textId="77777777" w:rsidTr="007C7DC2">
        <w:trPr>
          <w:trHeight w:hRule="exact" w:val="245"/>
        </w:trPr>
        <w:tc>
          <w:tcPr>
            <w:tcW w:w="625" w:type="dxa"/>
            <w:vMerge/>
            <w:tcBorders>
              <w:top w:val="nil"/>
              <w:left w:val="single" w:sz="4" w:space="0" w:color="auto"/>
              <w:bottom w:val="single" w:sz="4" w:space="0" w:color="000000"/>
              <w:right w:val="nil"/>
            </w:tcBorders>
            <w:vAlign w:val="center"/>
            <w:hideMark/>
          </w:tcPr>
          <w:p w14:paraId="20ADD068"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4720D702"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51E54E87"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Behavioral training</w:t>
            </w:r>
          </w:p>
        </w:tc>
      </w:tr>
      <w:tr w:rsidR="00C4789B" w:rsidRPr="000233E5" w14:paraId="59695B0E" w14:textId="77777777" w:rsidTr="007C7DC2">
        <w:trPr>
          <w:trHeight w:hRule="exact" w:val="245"/>
        </w:trPr>
        <w:tc>
          <w:tcPr>
            <w:tcW w:w="625" w:type="dxa"/>
            <w:vMerge/>
            <w:tcBorders>
              <w:top w:val="nil"/>
              <w:left w:val="single" w:sz="4" w:space="0" w:color="auto"/>
              <w:bottom w:val="single" w:sz="4" w:space="0" w:color="000000"/>
              <w:right w:val="nil"/>
            </w:tcBorders>
            <w:vAlign w:val="center"/>
            <w:hideMark/>
          </w:tcPr>
          <w:p w14:paraId="2A01A3CF"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1BF5FE83"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4731B7EA"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Hypothermia (conscious)</w:t>
            </w:r>
          </w:p>
        </w:tc>
      </w:tr>
      <w:tr w:rsidR="00C4789B" w:rsidRPr="000233E5" w14:paraId="4C819EB9" w14:textId="77777777" w:rsidTr="007C7DC2">
        <w:trPr>
          <w:trHeight w:hRule="exact" w:val="245"/>
        </w:trPr>
        <w:tc>
          <w:tcPr>
            <w:tcW w:w="625" w:type="dxa"/>
            <w:vMerge/>
            <w:tcBorders>
              <w:top w:val="nil"/>
              <w:left w:val="single" w:sz="4" w:space="0" w:color="auto"/>
              <w:bottom w:val="single" w:sz="4" w:space="0" w:color="000000"/>
              <w:right w:val="nil"/>
            </w:tcBorders>
            <w:vAlign w:val="center"/>
            <w:hideMark/>
          </w:tcPr>
          <w:p w14:paraId="39D71A21"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0C122900"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2FBBA3A4"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Hyperthermia (conscious)</w:t>
            </w:r>
          </w:p>
        </w:tc>
      </w:tr>
      <w:tr w:rsidR="00C4789B" w:rsidRPr="000233E5" w14:paraId="1272A703" w14:textId="77777777" w:rsidTr="007C7DC2">
        <w:trPr>
          <w:trHeight w:hRule="exact" w:val="245"/>
        </w:trPr>
        <w:tc>
          <w:tcPr>
            <w:tcW w:w="625" w:type="dxa"/>
            <w:vMerge/>
            <w:tcBorders>
              <w:top w:val="nil"/>
              <w:left w:val="single" w:sz="4" w:space="0" w:color="auto"/>
              <w:bottom w:val="single" w:sz="4" w:space="0" w:color="000000"/>
              <w:right w:val="nil"/>
            </w:tcBorders>
            <w:vAlign w:val="center"/>
            <w:hideMark/>
          </w:tcPr>
          <w:p w14:paraId="23B2F860"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23EF3432"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2AB23A48"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Food/water deprivation &lt;18 hours</w:t>
            </w:r>
          </w:p>
        </w:tc>
      </w:tr>
      <w:tr w:rsidR="00C4789B" w:rsidRPr="000233E5" w14:paraId="50EC3B15" w14:textId="77777777" w:rsidTr="007C7DC2">
        <w:trPr>
          <w:trHeight w:hRule="exact" w:val="245"/>
        </w:trPr>
        <w:tc>
          <w:tcPr>
            <w:tcW w:w="625" w:type="dxa"/>
            <w:vMerge/>
            <w:tcBorders>
              <w:top w:val="nil"/>
              <w:left w:val="single" w:sz="4" w:space="0" w:color="auto"/>
              <w:bottom w:val="single" w:sz="4" w:space="0" w:color="000000"/>
              <w:right w:val="nil"/>
            </w:tcBorders>
            <w:vAlign w:val="center"/>
            <w:hideMark/>
          </w:tcPr>
          <w:p w14:paraId="537DE32C"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1F80FAF5"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32285907"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Physical restraint &lt;12 consecutive hours</w:t>
            </w:r>
          </w:p>
        </w:tc>
      </w:tr>
      <w:tr w:rsidR="00C4789B" w:rsidRPr="000233E5" w14:paraId="6FD1DA3A" w14:textId="77777777" w:rsidTr="007C7DC2">
        <w:trPr>
          <w:trHeight w:hRule="exact" w:val="245"/>
        </w:trPr>
        <w:tc>
          <w:tcPr>
            <w:tcW w:w="625" w:type="dxa"/>
            <w:vMerge/>
            <w:tcBorders>
              <w:top w:val="nil"/>
              <w:left w:val="single" w:sz="4" w:space="0" w:color="auto"/>
              <w:bottom w:val="single" w:sz="4" w:space="0" w:color="000000"/>
              <w:right w:val="nil"/>
            </w:tcBorders>
            <w:vAlign w:val="center"/>
            <w:hideMark/>
          </w:tcPr>
          <w:p w14:paraId="11A370CB"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462ADF42"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single" w:sz="4" w:space="0" w:color="auto"/>
              <w:right w:val="single" w:sz="4" w:space="0" w:color="auto"/>
            </w:tcBorders>
            <w:shd w:val="clear" w:color="auto" w:fill="auto"/>
            <w:vAlign w:val="center"/>
            <w:hideMark/>
          </w:tcPr>
          <w:p w14:paraId="75C3B3B3"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Escapable pain induction</w:t>
            </w:r>
          </w:p>
        </w:tc>
      </w:tr>
      <w:tr w:rsidR="00C4789B" w:rsidRPr="000233E5" w14:paraId="37E7EFF6" w14:textId="77777777" w:rsidTr="007C7DC2">
        <w:trPr>
          <w:trHeight w:hRule="exact" w:val="245"/>
        </w:trPr>
        <w:tc>
          <w:tcPr>
            <w:tcW w:w="625" w:type="dxa"/>
            <w:vMerge w:val="restart"/>
            <w:tcBorders>
              <w:top w:val="nil"/>
              <w:left w:val="single" w:sz="4" w:space="0" w:color="auto"/>
              <w:bottom w:val="nil"/>
              <w:right w:val="nil"/>
            </w:tcBorders>
            <w:shd w:val="clear" w:color="auto" w:fill="auto"/>
            <w:vAlign w:val="center"/>
            <w:hideMark/>
          </w:tcPr>
          <w:p w14:paraId="60ADDB2E" w14:textId="77777777" w:rsidR="00C4789B" w:rsidRPr="000233E5" w:rsidRDefault="00C4789B" w:rsidP="007C7DC2">
            <w:pPr>
              <w:spacing w:after="0" w:line="240" w:lineRule="auto"/>
              <w:jc w:val="center"/>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D</w:t>
            </w:r>
          </w:p>
        </w:tc>
        <w:tc>
          <w:tcPr>
            <w:tcW w:w="6750" w:type="dxa"/>
            <w:vMerge w:val="restart"/>
            <w:tcBorders>
              <w:top w:val="nil"/>
              <w:left w:val="single" w:sz="4" w:space="0" w:color="auto"/>
              <w:bottom w:val="nil"/>
              <w:right w:val="single" w:sz="4" w:space="0" w:color="auto"/>
            </w:tcBorders>
            <w:shd w:val="clear" w:color="auto" w:fill="auto"/>
            <w:vAlign w:val="center"/>
            <w:hideMark/>
          </w:tcPr>
          <w:p w14:paraId="08BE5426" w14:textId="572E68B9" w:rsidR="00C4789B" w:rsidRPr="000233E5" w:rsidRDefault="00783104" w:rsidP="00783104">
            <w:pPr>
              <w:spacing w:after="0" w:line="240" w:lineRule="auto"/>
              <w:rPr>
                <w:rFonts w:asciiTheme="majorHAnsi" w:eastAsia="Times New Roman" w:hAnsiTheme="majorHAnsi"/>
                <w:color w:val="000000"/>
                <w:sz w:val="21"/>
                <w:szCs w:val="21"/>
              </w:rPr>
            </w:pPr>
            <w:r>
              <w:rPr>
                <w:rFonts w:asciiTheme="majorHAnsi" w:eastAsia="Times New Roman" w:hAnsiTheme="majorHAnsi"/>
                <w:color w:val="000000"/>
                <w:sz w:val="21"/>
                <w:szCs w:val="21"/>
              </w:rPr>
              <w:t>E</w:t>
            </w:r>
            <w:r w:rsidR="00C4789B" w:rsidRPr="000233E5">
              <w:rPr>
                <w:rFonts w:asciiTheme="majorHAnsi" w:eastAsia="Times New Roman" w:hAnsiTheme="majorHAnsi"/>
                <w:color w:val="000000"/>
                <w:sz w:val="21"/>
                <w:szCs w:val="21"/>
              </w:rPr>
              <w:t xml:space="preserve">xperiments, teaching, research, surgery, or tests </w:t>
            </w:r>
            <w:r>
              <w:rPr>
                <w:rFonts w:asciiTheme="majorHAnsi" w:eastAsia="Times New Roman" w:hAnsiTheme="majorHAnsi"/>
                <w:color w:val="000000"/>
                <w:sz w:val="21"/>
                <w:szCs w:val="21"/>
              </w:rPr>
              <w:t>are</w:t>
            </w:r>
            <w:r w:rsidRPr="000233E5">
              <w:rPr>
                <w:rFonts w:asciiTheme="majorHAnsi" w:eastAsia="Times New Roman" w:hAnsiTheme="majorHAnsi"/>
                <w:color w:val="000000"/>
                <w:sz w:val="21"/>
                <w:szCs w:val="21"/>
              </w:rPr>
              <w:t xml:space="preserve"> </w:t>
            </w:r>
            <w:r w:rsidR="00C4789B" w:rsidRPr="000233E5">
              <w:rPr>
                <w:rFonts w:asciiTheme="majorHAnsi" w:eastAsia="Times New Roman" w:hAnsiTheme="majorHAnsi"/>
                <w:color w:val="000000"/>
                <w:sz w:val="21"/>
                <w:szCs w:val="21"/>
              </w:rPr>
              <w:t xml:space="preserve">conducted involving accompanying pain or distress to the animals and for which appropriate anesthetic, analgesic or tranquilizing drugs </w:t>
            </w:r>
            <w:r>
              <w:rPr>
                <w:rFonts w:asciiTheme="majorHAnsi" w:eastAsia="Times New Roman" w:hAnsiTheme="majorHAnsi"/>
                <w:color w:val="000000"/>
                <w:sz w:val="21"/>
                <w:szCs w:val="21"/>
              </w:rPr>
              <w:t>will be</w:t>
            </w:r>
            <w:r w:rsidRPr="000233E5">
              <w:rPr>
                <w:rFonts w:asciiTheme="majorHAnsi" w:eastAsia="Times New Roman" w:hAnsiTheme="majorHAnsi"/>
                <w:color w:val="000000"/>
                <w:sz w:val="21"/>
                <w:szCs w:val="21"/>
              </w:rPr>
              <w:t xml:space="preserve"> </w:t>
            </w:r>
            <w:r w:rsidR="00C4789B" w:rsidRPr="000233E5">
              <w:rPr>
                <w:rFonts w:asciiTheme="majorHAnsi" w:eastAsia="Times New Roman" w:hAnsiTheme="majorHAnsi"/>
                <w:color w:val="000000"/>
                <w:sz w:val="21"/>
                <w:szCs w:val="21"/>
              </w:rPr>
              <w:t>used.</w:t>
            </w:r>
          </w:p>
        </w:tc>
        <w:tc>
          <w:tcPr>
            <w:tcW w:w="3150" w:type="dxa"/>
            <w:tcBorders>
              <w:top w:val="nil"/>
              <w:left w:val="nil"/>
              <w:bottom w:val="nil"/>
              <w:right w:val="single" w:sz="4" w:space="0" w:color="auto"/>
            </w:tcBorders>
            <w:shd w:val="clear" w:color="auto" w:fill="auto"/>
            <w:vAlign w:val="center"/>
            <w:hideMark/>
          </w:tcPr>
          <w:p w14:paraId="08AEE084"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 xml:space="preserve">Surgery (survival and/or non-survival) </w:t>
            </w:r>
          </w:p>
        </w:tc>
      </w:tr>
      <w:tr w:rsidR="00C4789B" w:rsidRPr="000233E5" w14:paraId="1ACE389C" w14:textId="77777777" w:rsidTr="007C7DC2">
        <w:trPr>
          <w:trHeight w:hRule="exact" w:val="245"/>
        </w:trPr>
        <w:tc>
          <w:tcPr>
            <w:tcW w:w="625" w:type="dxa"/>
            <w:vMerge/>
            <w:tcBorders>
              <w:top w:val="nil"/>
              <w:left w:val="single" w:sz="4" w:space="0" w:color="auto"/>
              <w:bottom w:val="nil"/>
              <w:right w:val="nil"/>
            </w:tcBorders>
            <w:vAlign w:val="center"/>
            <w:hideMark/>
          </w:tcPr>
          <w:p w14:paraId="57ED7932"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nil"/>
              <w:right w:val="single" w:sz="4" w:space="0" w:color="auto"/>
            </w:tcBorders>
            <w:vAlign w:val="center"/>
            <w:hideMark/>
          </w:tcPr>
          <w:p w14:paraId="4C4F6248"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1C7A4C4F"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death as endpoint, with pain or distress relief</w:t>
            </w:r>
          </w:p>
        </w:tc>
      </w:tr>
      <w:tr w:rsidR="00C4789B" w:rsidRPr="000233E5" w14:paraId="66AF6914" w14:textId="77777777" w:rsidTr="007C7DC2">
        <w:trPr>
          <w:trHeight w:hRule="exact" w:val="245"/>
        </w:trPr>
        <w:tc>
          <w:tcPr>
            <w:tcW w:w="625" w:type="dxa"/>
            <w:vMerge/>
            <w:tcBorders>
              <w:top w:val="nil"/>
              <w:left w:val="single" w:sz="4" w:space="0" w:color="auto"/>
              <w:bottom w:val="nil"/>
              <w:right w:val="nil"/>
            </w:tcBorders>
            <w:vAlign w:val="center"/>
            <w:hideMark/>
          </w:tcPr>
          <w:p w14:paraId="745E7E34"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nil"/>
              <w:right w:val="single" w:sz="4" w:space="0" w:color="auto"/>
            </w:tcBorders>
            <w:vAlign w:val="center"/>
            <w:hideMark/>
          </w:tcPr>
          <w:p w14:paraId="681C804F"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28733470"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Full thickness burn studies</w:t>
            </w:r>
          </w:p>
        </w:tc>
      </w:tr>
      <w:tr w:rsidR="00C4789B" w:rsidRPr="000233E5" w14:paraId="2436D3E6" w14:textId="77777777" w:rsidTr="007C7DC2">
        <w:trPr>
          <w:trHeight w:hRule="exact" w:val="245"/>
        </w:trPr>
        <w:tc>
          <w:tcPr>
            <w:tcW w:w="625" w:type="dxa"/>
            <w:vMerge/>
            <w:tcBorders>
              <w:top w:val="nil"/>
              <w:left w:val="single" w:sz="4" w:space="0" w:color="auto"/>
              <w:bottom w:val="nil"/>
              <w:right w:val="nil"/>
            </w:tcBorders>
            <w:vAlign w:val="center"/>
            <w:hideMark/>
          </w:tcPr>
          <w:p w14:paraId="725F0D8A"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nil"/>
              <w:right w:val="single" w:sz="4" w:space="0" w:color="auto"/>
            </w:tcBorders>
            <w:vAlign w:val="center"/>
            <w:hideMark/>
          </w:tcPr>
          <w:p w14:paraId="439748D7"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1DD2348D"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Moribund state as endpoint</w:t>
            </w:r>
          </w:p>
        </w:tc>
      </w:tr>
      <w:tr w:rsidR="00C4789B" w:rsidRPr="000233E5" w14:paraId="534280C7" w14:textId="77777777" w:rsidTr="007C7DC2">
        <w:trPr>
          <w:trHeight w:hRule="exact" w:val="245"/>
        </w:trPr>
        <w:tc>
          <w:tcPr>
            <w:tcW w:w="625" w:type="dxa"/>
            <w:vMerge/>
            <w:tcBorders>
              <w:top w:val="nil"/>
              <w:left w:val="single" w:sz="4" w:space="0" w:color="auto"/>
              <w:bottom w:val="nil"/>
              <w:right w:val="nil"/>
            </w:tcBorders>
            <w:vAlign w:val="center"/>
            <w:hideMark/>
          </w:tcPr>
          <w:p w14:paraId="666BEDC0"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nil"/>
              <w:right w:val="single" w:sz="4" w:space="0" w:color="auto"/>
            </w:tcBorders>
            <w:vAlign w:val="center"/>
            <w:hideMark/>
          </w:tcPr>
          <w:p w14:paraId="558CDEBA"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184968B4"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Food/water deprivation 18-48 hours</w:t>
            </w:r>
          </w:p>
        </w:tc>
      </w:tr>
      <w:tr w:rsidR="00C4789B" w:rsidRPr="000233E5" w14:paraId="4F40CD9C" w14:textId="77777777" w:rsidTr="007C7DC2">
        <w:trPr>
          <w:trHeight w:hRule="exact" w:val="245"/>
        </w:trPr>
        <w:tc>
          <w:tcPr>
            <w:tcW w:w="625" w:type="dxa"/>
            <w:vMerge w:val="restart"/>
            <w:tcBorders>
              <w:top w:val="single" w:sz="4" w:space="0" w:color="auto"/>
              <w:left w:val="single" w:sz="4" w:space="0" w:color="auto"/>
              <w:bottom w:val="single" w:sz="4" w:space="0" w:color="000000"/>
              <w:right w:val="nil"/>
            </w:tcBorders>
            <w:shd w:val="clear" w:color="auto" w:fill="auto"/>
            <w:vAlign w:val="center"/>
            <w:hideMark/>
          </w:tcPr>
          <w:p w14:paraId="395345C2" w14:textId="77777777" w:rsidR="00C4789B" w:rsidRPr="000233E5" w:rsidRDefault="00C4789B" w:rsidP="007C7DC2">
            <w:pPr>
              <w:spacing w:after="0" w:line="240" w:lineRule="auto"/>
              <w:jc w:val="center"/>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E</w:t>
            </w:r>
          </w:p>
        </w:tc>
        <w:tc>
          <w:tcPr>
            <w:tcW w:w="6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A7F9CB" w14:textId="3270CB55" w:rsidR="00C4789B" w:rsidRPr="000233E5" w:rsidRDefault="00783104" w:rsidP="00783104">
            <w:pPr>
              <w:spacing w:after="0" w:line="240" w:lineRule="auto"/>
              <w:rPr>
                <w:rFonts w:asciiTheme="majorHAnsi" w:eastAsia="Times New Roman" w:hAnsiTheme="majorHAnsi"/>
                <w:color w:val="000000"/>
                <w:sz w:val="21"/>
                <w:szCs w:val="21"/>
              </w:rPr>
            </w:pPr>
            <w:r>
              <w:rPr>
                <w:rFonts w:asciiTheme="majorHAnsi" w:eastAsia="Times New Roman" w:hAnsiTheme="majorHAnsi"/>
                <w:color w:val="000000"/>
                <w:sz w:val="21"/>
                <w:szCs w:val="21"/>
              </w:rPr>
              <w:t>T</w:t>
            </w:r>
            <w:r w:rsidR="00C4789B" w:rsidRPr="000233E5">
              <w:rPr>
                <w:rFonts w:asciiTheme="majorHAnsi" w:eastAsia="Times New Roman" w:hAnsiTheme="majorHAnsi"/>
                <w:color w:val="000000"/>
                <w:sz w:val="21"/>
                <w:szCs w:val="21"/>
              </w:rPr>
              <w:t xml:space="preserve">eaching, experiments, research, surgery, or tests </w:t>
            </w:r>
            <w:r>
              <w:rPr>
                <w:rFonts w:asciiTheme="majorHAnsi" w:eastAsia="Times New Roman" w:hAnsiTheme="majorHAnsi"/>
                <w:color w:val="000000"/>
                <w:sz w:val="21"/>
                <w:szCs w:val="21"/>
              </w:rPr>
              <w:t>are</w:t>
            </w:r>
            <w:r w:rsidRPr="000233E5">
              <w:rPr>
                <w:rFonts w:asciiTheme="majorHAnsi" w:eastAsia="Times New Roman" w:hAnsiTheme="majorHAnsi"/>
                <w:color w:val="000000"/>
                <w:sz w:val="21"/>
                <w:szCs w:val="21"/>
              </w:rPr>
              <w:t xml:space="preserve"> </w:t>
            </w:r>
            <w:r w:rsidR="00C4789B" w:rsidRPr="000233E5">
              <w:rPr>
                <w:rFonts w:asciiTheme="majorHAnsi" w:eastAsia="Times New Roman" w:hAnsiTheme="majorHAnsi"/>
                <w:color w:val="000000"/>
                <w:sz w:val="21"/>
                <w:szCs w:val="21"/>
              </w:rPr>
              <w:t xml:space="preserve">conducted involving accompanying pain or distress to the animals and for which the use of appropriate anesthetic, analgesic or tranquilizing drugs </w:t>
            </w:r>
            <w:r>
              <w:rPr>
                <w:rFonts w:asciiTheme="majorHAnsi" w:eastAsia="Times New Roman" w:hAnsiTheme="majorHAnsi"/>
                <w:color w:val="000000"/>
                <w:sz w:val="21"/>
                <w:szCs w:val="21"/>
              </w:rPr>
              <w:t>will</w:t>
            </w:r>
            <w:r w:rsidR="00C4789B" w:rsidRPr="000233E5">
              <w:rPr>
                <w:rFonts w:asciiTheme="majorHAnsi" w:eastAsia="Times New Roman" w:hAnsiTheme="majorHAnsi"/>
                <w:color w:val="000000"/>
                <w:sz w:val="21"/>
                <w:szCs w:val="21"/>
              </w:rPr>
              <w:t xml:space="preserve"> adversely affect the procedures, results, or interpretation of the teaching, research, experiments, surgery or tests.</w:t>
            </w:r>
          </w:p>
        </w:tc>
        <w:tc>
          <w:tcPr>
            <w:tcW w:w="3150" w:type="dxa"/>
            <w:tcBorders>
              <w:top w:val="single" w:sz="4" w:space="0" w:color="auto"/>
              <w:left w:val="nil"/>
              <w:bottom w:val="nil"/>
              <w:right w:val="single" w:sz="4" w:space="0" w:color="auto"/>
            </w:tcBorders>
            <w:shd w:val="clear" w:color="auto" w:fill="auto"/>
            <w:vAlign w:val="center"/>
            <w:hideMark/>
          </w:tcPr>
          <w:p w14:paraId="2926C42D"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Death as an endpoint</w:t>
            </w:r>
          </w:p>
        </w:tc>
      </w:tr>
      <w:tr w:rsidR="00C4789B" w:rsidRPr="000233E5" w14:paraId="02524DE6" w14:textId="77777777" w:rsidTr="007C7DC2">
        <w:trPr>
          <w:trHeight w:hRule="exact" w:val="245"/>
        </w:trPr>
        <w:tc>
          <w:tcPr>
            <w:tcW w:w="625" w:type="dxa"/>
            <w:vMerge/>
            <w:tcBorders>
              <w:top w:val="single" w:sz="4" w:space="0" w:color="auto"/>
              <w:left w:val="single" w:sz="4" w:space="0" w:color="auto"/>
              <w:bottom w:val="single" w:sz="4" w:space="0" w:color="000000"/>
              <w:right w:val="nil"/>
            </w:tcBorders>
            <w:vAlign w:val="center"/>
            <w:hideMark/>
          </w:tcPr>
          <w:p w14:paraId="041CBCA8"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single" w:sz="4" w:space="0" w:color="auto"/>
              <w:left w:val="single" w:sz="4" w:space="0" w:color="auto"/>
              <w:bottom w:val="single" w:sz="4" w:space="0" w:color="000000"/>
              <w:right w:val="single" w:sz="4" w:space="0" w:color="auto"/>
            </w:tcBorders>
            <w:vAlign w:val="center"/>
            <w:hideMark/>
          </w:tcPr>
          <w:p w14:paraId="5D7E2A7C"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4C30AC64"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Inescapable or chronic pain induction</w:t>
            </w:r>
          </w:p>
        </w:tc>
      </w:tr>
      <w:tr w:rsidR="00C4789B" w:rsidRPr="000233E5" w14:paraId="111B3512" w14:textId="77777777" w:rsidTr="007C7DC2">
        <w:trPr>
          <w:trHeight w:hRule="exact" w:val="245"/>
        </w:trPr>
        <w:tc>
          <w:tcPr>
            <w:tcW w:w="625" w:type="dxa"/>
            <w:vMerge/>
            <w:tcBorders>
              <w:top w:val="single" w:sz="4" w:space="0" w:color="auto"/>
              <w:left w:val="single" w:sz="4" w:space="0" w:color="auto"/>
              <w:bottom w:val="single" w:sz="4" w:space="0" w:color="000000"/>
              <w:right w:val="nil"/>
            </w:tcBorders>
            <w:vAlign w:val="center"/>
            <w:hideMark/>
          </w:tcPr>
          <w:p w14:paraId="2A8334AB"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single" w:sz="4" w:space="0" w:color="auto"/>
              <w:left w:val="single" w:sz="4" w:space="0" w:color="auto"/>
              <w:bottom w:val="single" w:sz="4" w:space="0" w:color="000000"/>
              <w:right w:val="single" w:sz="4" w:space="0" w:color="auto"/>
            </w:tcBorders>
            <w:vAlign w:val="center"/>
            <w:hideMark/>
          </w:tcPr>
          <w:p w14:paraId="06883BE0"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336DA9E3"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Food/water deprivation &gt;48 hours</w:t>
            </w:r>
          </w:p>
        </w:tc>
      </w:tr>
      <w:tr w:rsidR="00C4789B" w:rsidRPr="000233E5" w14:paraId="050ACB46" w14:textId="77777777" w:rsidTr="007C7DC2">
        <w:trPr>
          <w:trHeight w:hRule="exact" w:val="631"/>
        </w:trPr>
        <w:tc>
          <w:tcPr>
            <w:tcW w:w="625" w:type="dxa"/>
            <w:vMerge/>
            <w:tcBorders>
              <w:top w:val="single" w:sz="4" w:space="0" w:color="auto"/>
              <w:left w:val="single" w:sz="4" w:space="0" w:color="auto"/>
              <w:bottom w:val="single" w:sz="4" w:space="0" w:color="000000"/>
              <w:right w:val="nil"/>
            </w:tcBorders>
            <w:vAlign w:val="center"/>
            <w:hideMark/>
          </w:tcPr>
          <w:p w14:paraId="5BCFB194"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6750" w:type="dxa"/>
            <w:vMerge/>
            <w:tcBorders>
              <w:top w:val="single" w:sz="4" w:space="0" w:color="auto"/>
              <w:left w:val="single" w:sz="4" w:space="0" w:color="auto"/>
              <w:bottom w:val="single" w:sz="4" w:space="0" w:color="000000"/>
              <w:right w:val="single" w:sz="4" w:space="0" w:color="auto"/>
            </w:tcBorders>
            <w:vAlign w:val="center"/>
            <w:hideMark/>
          </w:tcPr>
          <w:p w14:paraId="49DC63E4" w14:textId="77777777" w:rsidR="00C4789B" w:rsidRPr="000233E5" w:rsidRDefault="00C4789B" w:rsidP="007C7DC2">
            <w:pPr>
              <w:spacing w:after="0" w:line="240" w:lineRule="auto"/>
              <w:rPr>
                <w:rFonts w:asciiTheme="majorHAnsi" w:eastAsia="Times New Roman" w:hAnsiTheme="majorHAnsi"/>
                <w:color w:val="000000"/>
                <w:sz w:val="21"/>
                <w:szCs w:val="21"/>
              </w:rPr>
            </w:pPr>
          </w:p>
        </w:tc>
        <w:tc>
          <w:tcPr>
            <w:tcW w:w="3150" w:type="dxa"/>
            <w:tcBorders>
              <w:top w:val="nil"/>
              <w:left w:val="nil"/>
              <w:bottom w:val="single" w:sz="4" w:space="0" w:color="auto"/>
              <w:right w:val="single" w:sz="4" w:space="0" w:color="auto"/>
            </w:tcBorders>
            <w:shd w:val="clear" w:color="auto" w:fill="auto"/>
            <w:hideMark/>
          </w:tcPr>
          <w:p w14:paraId="26F0F59A" w14:textId="77777777" w:rsidR="00C4789B" w:rsidRPr="000233E5" w:rsidRDefault="00C4789B" w:rsidP="007C7DC2">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Physical restraint &gt;12 consecutive hours</w:t>
            </w:r>
          </w:p>
        </w:tc>
      </w:tr>
    </w:tbl>
    <w:p w14:paraId="1FBA6832" w14:textId="77777777" w:rsidR="00F72364" w:rsidRDefault="00F72364" w:rsidP="00682126">
      <w:pPr>
        <w:spacing w:after="100"/>
        <w:rPr>
          <w:rFonts w:asciiTheme="majorHAnsi" w:hAnsiTheme="majorHAnsi"/>
          <w:sz w:val="21"/>
          <w:szCs w:val="21"/>
        </w:rPr>
      </w:pPr>
    </w:p>
    <w:tbl>
      <w:tblPr>
        <w:tblStyle w:val="TableGrid"/>
        <w:tblW w:w="0" w:type="auto"/>
        <w:tblLook w:val="04A0" w:firstRow="1" w:lastRow="0" w:firstColumn="1" w:lastColumn="0" w:noHBand="0" w:noVBand="1"/>
      </w:tblPr>
      <w:tblGrid>
        <w:gridCol w:w="2593"/>
        <w:gridCol w:w="770"/>
        <w:gridCol w:w="770"/>
        <w:gridCol w:w="885"/>
        <w:gridCol w:w="2807"/>
        <w:gridCol w:w="2610"/>
      </w:tblGrid>
      <w:tr w:rsidR="003E6DF0" w14:paraId="3C9551EF" w14:textId="77777777" w:rsidTr="003E6DF0">
        <w:tc>
          <w:tcPr>
            <w:tcW w:w="2593" w:type="dxa"/>
            <w:shd w:val="clear" w:color="auto" w:fill="D9D9D9" w:themeFill="background1" w:themeFillShade="D9"/>
            <w:vAlign w:val="center"/>
          </w:tcPr>
          <w:p w14:paraId="369D3558" w14:textId="7290EE5F" w:rsidR="003E6DF0" w:rsidRPr="001C5E44" w:rsidRDefault="003E6DF0" w:rsidP="003E6DF0">
            <w:pPr>
              <w:pStyle w:val="ListParagraph"/>
              <w:numPr>
                <w:ilvl w:val="0"/>
                <w:numId w:val="1"/>
              </w:numPr>
              <w:spacing w:after="0"/>
              <w:rPr>
                <w:rFonts w:asciiTheme="majorHAnsi" w:hAnsiTheme="majorHAnsi"/>
                <w:sz w:val="21"/>
                <w:szCs w:val="21"/>
              </w:rPr>
            </w:pPr>
            <w:r w:rsidRPr="001C5E44">
              <w:rPr>
                <w:rFonts w:asciiTheme="majorHAnsi" w:hAnsiTheme="majorHAnsi"/>
                <w:sz w:val="21"/>
                <w:szCs w:val="21"/>
              </w:rPr>
              <w:t>Indicate locations for the following:</w:t>
            </w:r>
          </w:p>
        </w:tc>
        <w:tc>
          <w:tcPr>
            <w:tcW w:w="770" w:type="dxa"/>
            <w:shd w:val="clear" w:color="auto" w:fill="D9D9D9" w:themeFill="background1" w:themeFillShade="D9"/>
            <w:vAlign w:val="center"/>
          </w:tcPr>
          <w:p w14:paraId="79E77BFE" w14:textId="59C4DF5E" w:rsidR="003E6DF0" w:rsidRDefault="003E6DF0" w:rsidP="003E6DF0">
            <w:pPr>
              <w:spacing w:after="0"/>
              <w:jc w:val="center"/>
              <w:rPr>
                <w:rFonts w:asciiTheme="majorHAnsi" w:hAnsiTheme="majorHAnsi"/>
                <w:bCs/>
                <w:sz w:val="21"/>
                <w:szCs w:val="21"/>
              </w:rPr>
            </w:pPr>
            <w:r>
              <w:rPr>
                <w:rFonts w:asciiTheme="majorHAnsi" w:hAnsiTheme="majorHAnsi"/>
                <w:bCs/>
                <w:sz w:val="21"/>
                <w:szCs w:val="21"/>
              </w:rPr>
              <w:t>SC 132</w:t>
            </w:r>
          </w:p>
        </w:tc>
        <w:tc>
          <w:tcPr>
            <w:tcW w:w="770" w:type="dxa"/>
            <w:shd w:val="clear" w:color="auto" w:fill="D9D9D9" w:themeFill="background1" w:themeFillShade="D9"/>
            <w:vAlign w:val="center"/>
          </w:tcPr>
          <w:p w14:paraId="408CC10D" w14:textId="70BA003F" w:rsidR="003E6DF0" w:rsidRDefault="003E6DF0" w:rsidP="003E6DF0">
            <w:pPr>
              <w:spacing w:after="0"/>
              <w:jc w:val="center"/>
              <w:rPr>
                <w:rFonts w:asciiTheme="majorHAnsi" w:hAnsiTheme="majorHAnsi"/>
                <w:bCs/>
                <w:sz w:val="21"/>
                <w:szCs w:val="21"/>
              </w:rPr>
            </w:pPr>
            <w:r>
              <w:rPr>
                <w:rFonts w:asciiTheme="majorHAnsi" w:hAnsiTheme="majorHAnsi"/>
                <w:bCs/>
                <w:sz w:val="21"/>
                <w:szCs w:val="21"/>
              </w:rPr>
              <w:t>SC 162</w:t>
            </w:r>
          </w:p>
        </w:tc>
        <w:tc>
          <w:tcPr>
            <w:tcW w:w="885" w:type="dxa"/>
            <w:shd w:val="clear" w:color="auto" w:fill="D9D9D9" w:themeFill="background1" w:themeFillShade="D9"/>
            <w:vAlign w:val="center"/>
          </w:tcPr>
          <w:p w14:paraId="3780A55E" w14:textId="1AAB553E" w:rsidR="003E6DF0" w:rsidRDefault="003E6DF0" w:rsidP="003E6DF0">
            <w:pPr>
              <w:spacing w:after="0"/>
              <w:jc w:val="center"/>
              <w:rPr>
                <w:rFonts w:asciiTheme="majorHAnsi" w:hAnsiTheme="majorHAnsi"/>
                <w:bCs/>
                <w:sz w:val="21"/>
                <w:szCs w:val="21"/>
              </w:rPr>
            </w:pPr>
            <w:r>
              <w:rPr>
                <w:rFonts w:asciiTheme="majorHAnsi" w:hAnsiTheme="majorHAnsi"/>
                <w:bCs/>
                <w:sz w:val="21"/>
                <w:szCs w:val="21"/>
              </w:rPr>
              <w:t>SC 129 A</w:t>
            </w:r>
          </w:p>
        </w:tc>
        <w:tc>
          <w:tcPr>
            <w:tcW w:w="2807" w:type="dxa"/>
            <w:shd w:val="clear" w:color="auto" w:fill="D9D9D9" w:themeFill="background1" w:themeFillShade="D9"/>
          </w:tcPr>
          <w:p w14:paraId="4D03CA88" w14:textId="3CD5B61B" w:rsidR="003E6DF0" w:rsidRDefault="003E6DF0" w:rsidP="003E6DF0">
            <w:pPr>
              <w:spacing w:after="0"/>
              <w:jc w:val="center"/>
              <w:rPr>
                <w:rFonts w:asciiTheme="majorHAnsi" w:hAnsiTheme="majorHAnsi"/>
                <w:sz w:val="21"/>
                <w:szCs w:val="21"/>
              </w:rPr>
            </w:pPr>
            <w:r>
              <w:rPr>
                <w:rFonts w:asciiTheme="majorHAnsi" w:hAnsiTheme="majorHAnsi"/>
                <w:bCs/>
                <w:sz w:val="21"/>
                <w:szCs w:val="21"/>
              </w:rPr>
              <w:t>FH Facilities (specify)</w:t>
            </w:r>
          </w:p>
        </w:tc>
        <w:tc>
          <w:tcPr>
            <w:tcW w:w="2610" w:type="dxa"/>
            <w:shd w:val="clear" w:color="auto" w:fill="D9D9D9" w:themeFill="background1" w:themeFillShade="D9"/>
            <w:vAlign w:val="center"/>
          </w:tcPr>
          <w:p w14:paraId="4D5E7AAE" w14:textId="438E8151" w:rsidR="003E6DF0" w:rsidRDefault="003E6DF0" w:rsidP="003E6DF0">
            <w:pPr>
              <w:spacing w:after="0"/>
              <w:jc w:val="center"/>
              <w:rPr>
                <w:rFonts w:asciiTheme="majorHAnsi" w:hAnsiTheme="majorHAnsi"/>
                <w:sz w:val="21"/>
                <w:szCs w:val="21"/>
              </w:rPr>
            </w:pPr>
            <w:r>
              <w:rPr>
                <w:rFonts w:asciiTheme="majorHAnsi" w:hAnsiTheme="majorHAnsi"/>
                <w:sz w:val="21"/>
                <w:szCs w:val="21"/>
              </w:rPr>
              <w:t>Other (specify)</w:t>
            </w:r>
          </w:p>
        </w:tc>
      </w:tr>
      <w:tr w:rsidR="003E6DF0" w14:paraId="48FF044C" w14:textId="77777777" w:rsidTr="003E6DF0">
        <w:tc>
          <w:tcPr>
            <w:tcW w:w="2593" w:type="dxa"/>
            <w:tcBorders>
              <w:bottom w:val="single" w:sz="4" w:space="0" w:color="auto"/>
            </w:tcBorders>
            <w:shd w:val="clear" w:color="auto" w:fill="F2F2F2" w:themeFill="background1" w:themeFillShade="F2"/>
          </w:tcPr>
          <w:p w14:paraId="477506CE" w14:textId="4622B674" w:rsidR="003E6DF0" w:rsidRDefault="003E6DF0" w:rsidP="003E6DF0">
            <w:pPr>
              <w:spacing w:after="100"/>
              <w:jc w:val="right"/>
              <w:rPr>
                <w:rFonts w:asciiTheme="majorHAnsi" w:hAnsiTheme="majorHAnsi"/>
                <w:sz w:val="21"/>
                <w:szCs w:val="21"/>
              </w:rPr>
            </w:pPr>
            <w:r>
              <w:rPr>
                <w:rFonts w:asciiTheme="majorHAnsi" w:hAnsiTheme="majorHAnsi"/>
                <w:sz w:val="21"/>
                <w:szCs w:val="21"/>
              </w:rPr>
              <w:t>Housing</w:t>
            </w:r>
          </w:p>
        </w:tc>
        <w:sdt>
          <w:sdtPr>
            <w:rPr>
              <w:rFonts w:asciiTheme="majorHAnsi" w:hAnsiTheme="majorHAnsi"/>
              <w:sz w:val="21"/>
              <w:szCs w:val="21"/>
            </w:rPr>
            <w:id w:val="-511065707"/>
            <w14:checkbox>
              <w14:checked w14:val="0"/>
              <w14:checkedState w14:val="2612" w14:font="MS Gothic"/>
              <w14:uncheckedState w14:val="2610" w14:font="MS Gothic"/>
            </w14:checkbox>
          </w:sdtPr>
          <w:sdtContent>
            <w:tc>
              <w:tcPr>
                <w:tcW w:w="770" w:type="dxa"/>
                <w:tcBorders>
                  <w:bottom w:val="single" w:sz="4" w:space="0" w:color="auto"/>
                </w:tcBorders>
              </w:tcPr>
              <w:p w14:paraId="2F30E7A8" w14:textId="3B0EAA18" w:rsidR="003E6DF0" w:rsidRDefault="003E6DF0" w:rsidP="003E6DF0">
                <w:pPr>
                  <w:spacing w:after="100"/>
                  <w:jc w:val="center"/>
                  <w:rPr>
                    <w:rFonts w:asciiTheme="majorHAnsi" w:hAnsiTheme="majorHAnsi"/>
                    <w:bCs/>
                    <w:sz w:val="21"/>
                    <w:szCs w:val="21"/>
                  </w:rPr>
                </w:pPr>
                <w:r w:rsidRPr="002A30C7">
                  <w:rPr>
                    <w:rFonts w:ascii="MS Gothic" w:eastAsia="MS Gothic" w:hAnsi="MS Gothic" w:hint="eastAsia"/>
                    <w:bCs/>
                    <w:sz w:val="21"/>
                    <w:szCs w:val="21"/>
                  </w:rPr>
                  <w:t>☐</w:t>
                </w:r>
              </w:p>
            </w:tc>
          </w:sdtContent>
        </w:sdt>
        <w:sdt>
          <w:sdtPr>
            <w:rPr>
              <w:rFonts w:asciiTheme="majorHAnsi" w:hAnsiTheme="majorHAnsi"/>
              <w:sz w:val="21"/>
              <w:szCs w:val="21"/>
            </w:rPr>
            <w:id w:val="-1540811054"/>
            <w14:checkbox>
              <w14:checked w14:val="0"/>
              <w14:checkedState w14:val="2612" w14:font="MS Gothic"/>
              <w14:uncheckedState w14:val="2610" w14:font="MS Gothic"/>
            </w14:checkbox>
          </w:sdtPr>
          <w:sdtContent>
            <w:tc>
              <w:tcPr>
                <w:tcW w:w="770" w:type="dxa"/>
                <w:tcBorders>
                  <w:bottom w:val="single" w:sz="4" w:space="0" w:color="auto"/>
                </w:tcBorders>
              </w:tcPr>
              <w:p w14:paraId="0233EAFB" w14:textId="5A9147B3" w:rsidR="003E6DF0" w:rsidRDefault="003E6DF0" w:rsidP="003E6DF0">
                <w:pPr>
                  <w:spacing w:after="100"/>
                  <w:jc w:val="center"/>
                  <w:rPr>
                    <w:rFonts w:asciiTheme="majorHAnsi" w:hAnsiTheme="majorHAnsi"/>
                    <w:bCs/>
                    <w:sz w:val="21"/>
                    <w:szCs w:val="21"/>
                  </w:rPr>
                </w:pPr>
                <w:r w:rsidRPr="002A30C7">
                  <w:rPr>
                    <w:rFonts w:ascii="MS Gothic" w:eastAsia="MS Gothic" w:hAnsi="MS Gothic" w:hint="eastAsia"/>
                    <w:bCs/>
                    <w:sz w:val="21"/>
                    <w:szCs w:val="21"/>
                  </w:rPr>
                  <w:t>☐</w:t>
                </w:r>
              </w:p>
            </w:tc>
          </w:sdtContent>
        </w:sdt>
        <w:sdt>
          <w:sdtPr>
            <w:rPr>
              <w:rFonts w:asciiTheme="majorHAnsi" w:hAnsiTheme="majorHAnsi"/>
              <w:sz w:val="21"/>
              <w:szCs w:val="21"/>
            </w:rPr>
            <w:id w:val="-443692561"/>
            <w14:checkbox>
              <w14:checked w14:val="0"/>
              <w14:checkedState w14:val="2612" w14:font="MS Gothic"/>
              <w14:uncheckedState w14:val="2610" w14:font="MS Gothic"/>
            </w14:checkbox>
          </w:sdtPr>
          <w:sdtContent>
            <w:tc>
              <w:tcPr>
                <w:tcW w:w="885" w:type="dxa"/>
                <w:tcBorders>
                  <w:bottom w:val="single" w:sz="4" w:space="0" w:color="auto"/>
                </w:tcBorders>
              </w:tcPr>
              <w:p w14:paraId="19420A07" w14:textId="21EEB238" w:rsidR="003E6DF0" w:rsidRDefault="003E6DF0" w:rsidP="003E6DF0">
                <w:pPr>
                  <w:spacing w:after="100"/>
                  <w:jc w:val="center"/>
                  <w:rPr>
                    <w:rFonts w:asciiTheme="majorHAnsi" w:hAnsiTheme="majorHAnsi"/>
                    <w:bCs/>
                    <w:sz w:val="21"/>
                    <w:szCs w:val="21"/>
                  </w:rPr>
                </w:pPr>
                <w:r w:rsidRPr="002A30C7">
                  <w:rPr>
                    <w:rFonts w:ascii="MS Gothic" w:eastAsia="MS Gothic" w:hAnsi="MS Gothic" w:hint="eastAsia"/>
                    <w:bCs/>
                    <w:sz w:val="21"/>
                    <w:szCs w:val="21"/>
                  </w:rPr>
                  <w:t>☐</w:t>
                </w:r>
              </w:p>
            </w:tc>
          </w:sdtContent>
        </w:sdt>
        <w:sdt>
          <w:sdtPr>
            <w:rPr>
              <w:rFonts w:asciiTheme="majorHAnsi" w:hAnsiTheme="majorHAnsi"/>
              <w:sz w:val="21"/>
              <w:szCs w:val="21"/>
            </w:rPr>
            <w:id w:val="2124722560"/>
            <w14:checkbox>
              <w14:checked w14:val="0"/>
              <w14:checkedState w14:val="2612" w14:font="MS Gothic"/>
              <w14:uncheckedState w14:val="2610" w14:font="MS Gothic"/>
            </w14:checkbox>
          </w:sdtPr>
          <w:sdtContent>
            <w:tc>
              <w:tcPr>
                <w:tcW w:w="2807" w:type="dxa"/>
                <w:tcBorders>
                  <w:bottom w:val="single" w:sz="4" w:space="0" w:color="auto"/>
                </w:tcBorders>
              </w:tcPr>
              <w:p w14:paraId="5CF84339" w14:textId="755A35A1" w:rsidR="003E6DF0" w:rsidRDefault="003E6DF0" w:rsidP="003E6DF0">
                <w:pPr>
                  <w:spacing w:after="100"/>
                  <w:rPr>
                    <w:rFonts w:asciiTheme="majorHAnsi" w:hAnsiTheme="majorHAnsi"/>
                    <w:sz w:val="21"/>
                    <w:szCs w:val="21"/>
                  </w:rPr>
                </w:pPr>
                <w:r>
                  <w:rPr>
                    <w:rFonts w:ascii="MS Gothic" w:eastAsia="MS Gothic" w:hAnsi="MS Gothic" w:hint="eastAsia"/>
                    <w:sz w:val="21"/>
                    <w:szCs w:val="21"/>
                  </w:rPr>
                  <w:t>☐</w:t>
                </w:r>
              </w:p>
            </w:tc>
          </w:sdtContent>
        </w:sdt>
        <w:tc>
          <w:tcPr>
            <w:tcW w:w="2610" w:type="dxa"/>
            <w:tcBorders>
              <w:bottom w:val="single" w:sz="4" w:space="0" w:color="auto"/>
            </w:tcBorders>
          </w:tcPr>
          <w:p w14:paraId="712F91F3" w14:textId="7C385E15" w:rsidR="003E6DF0" w:rsidRDefault="003E6DF0" w:rsidP="003E6DF0">
            <w:pPr>
              <w:spacing w:after="100"/>
              <w:rPr>
                <w:rFonts w:asciiTheme="majorHAnsi" w:hAnsiTheme="majorHAnsi"/>
                <w:sz w:val="21"/>
                <w:szCs w:val="21"/>
              </w:rPr>
            </w:pPr>
            <w:sdt>
              <w:sdtPr>
                <w:rPr>
                  <w:rFonts w:asciiTheme="majorHAnsi" w:hAnsiTheme="majorHAnsi"/>
                  <w:sz w:val="21"/>
                  <w:szCs w:val="21"/>
                </w:rPr>
                <w:id w:val="72475282"/>
                <w14:checkbox>
                  <w14:checked w14:val="0"/>
                  <w14:checkedState w14:val="2612" w14:font="MS Gothic"/>
                  <w14:uncheckedState w14:val="2610" w14:font="MS Gothic"/>
                </w14:checkbox>
              </w:sdtPr>
              <w:sdtContent>
                <w:r w:rsidRPr="002A30C7">
                  <w:rPr>
                    <w:rFonts w:ascii="MS Gothic" w:eastAsia="MS Gothic" w:hAnsi="MS Gothic" w:hint="eastAsia"/>
                    <w:bCs/>
                    <w:sz w:val="21"/>
                    <w:szCs w:val="21"/>
                  </w:rPr>
                  <w:t>☐</w:t>
                </w:r>
              </w:sdtContent>
            </w:sdt>
            <w:bookmarkStart w:id="0" w:name="_GoBack"/>
            <w:bookmarkEnd w:id="0"/>
          </w:p>
        </w:tc>
      </w:tr>
      <w:tr w:rsidR="003E6DF0" w14:paraId="6A7420C9" w14:textId="77777777" w:rsidTr="003E6DF0">
        <w:tc>
          <w:tcPr>
            <w:tcW w:w="2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FA5B0" w14:textId="041A9D95" w:rsidR="003E6DF0" w:rsidRDefault="003E6DF0" w:rsidP="003E6DF0">
            <w:pPr>
              <w:spacing w:after="100"/>
              <w:jc w:val="right"/>
              <w:rPr>
                <w:rFonts w:asciiTheme="majorHAnsi" w:hAnsiTheme="majorHAnsi"/>
                <w:sz w:val="21"/>
                <w:szCs w:val="21"/>
              </w:rPr>
            </w:pPr>
            <w:r>
              <w:rPr>
                <w:rFonts w:asciiTheme="majorHAnsi" w:hAnsiTheme="majorHAnsi"/>
                <w:sz w:val="21"/>
                <w:szCs w:val="21"/>
              </w:rPr>
              <w:t>Procedures</w:t>
            </w:r>
          </w:p>
        </w:tc>
        <w:sdt>
          <w:sdtPr>
            <w:rPr>
              <w:rFonts w:asciiTheme="majorHAnsi" w:hAnsiTheme="majorHAnsi"/>
              <w:sz w:val="21"/>
              <w:szCs w:val="21"/>
            </w:rPr>
            <w:id w:val="2034224625"/>
            <w14:checkbox>
              <w14:checked w14:val="0"/>
              <w14:checkedState w14:val="2612" w14:font="MS Gothic"/>
              <w14:uncheckedState w14:val="2610" w14:font="MS Gothic"/>
            </w14:checkbox>
          </w:sdtPr>
          <w:sdtContent>
            <w:tc>
              <w:tcPr>
                <w:tcW w:w="770" w:type="dxa"/>
                <w:tcBorders>
                  <w:top w:val="single" w:sz="4" w:space="0" w:color="auto"/>
                  <w:left w:val="single" w:sz="4" w:space="0" w:color="auto"/>
                  <w:bottom w:val="single" w:sz="4" w:space="0" w:color="auto"/>
                  <w:right w:val="single" w:sz="4" w:space="0" w:color="auto"/>
                </w:tcBorders>
              </w:tcPr>
              <w:p w14:paraId="670A2422" w14:textId="0739DE62" w:rsidR="003E6DF0" w:rsidRDefault="003E6DF0" w:rsidP="003E6DF0">
                <w:pPr>
                  <w:spacing w:after="100"/>
                  <w:jc w:val="center"/>
                  <w:rPr>
                    <w:rFonts w:asciiTheme="majorHAnsi" w:hAnsiTheme="majorHAnsi"/>
                    <w:bCs/>
                    <w:sz w:val="21"/>
                    <w:szCs w:val="21"/>
                  </w:rPr>
                </w:pPr>
                <w:r w:rsidRPr="002A30C7">
                  <w:rPr>
                    <w:rFonts w:ascii="MS Gothic" w:eastAsia="MS Gothic" w:hAnsi="MS Gothic" w:hint="eastAsia"/>
                    <w:bCs/>
                    <w:sz w:val="21"/>
                    <w:szCs w:val="21"/>
                  </w:rPr>
                  <w:t>☐</w:t>
                </w:r>
              </w:p>
            </w:tc>
          </w:sdtContent>
        </w:sdt>
        <w:sdt>
          <w:sdtPr>
            <w:rPr>
              <w:rFonts w:asciiTheme="majorHAnsi" w:hAnsiTheme="majorHAnsi"/>
              <w:sz w:val="21"/>
              <w:szCs w:val="21"/>
            </w:rPr>
            <w:id w:val="619734768"/>
            <w14:checkbox>
              <w14:checked w14:val="0"/>
              <w14:checkedState w14:val="2612" w14:font="MS Gothic"/>
              <w14:uncheckedState w14:val="2610" w14:font="MS Gothic"/>
            </w14:checkbox>
          </w:sdtPr>
          <w:sdtContent>
            <w:tc>
              <w:tcPr>
                <w:tcW w:w="770" w:type="dxa"/>
                <w:tcBorders>
                  <w:top w:val="single" w:sz="4" w:space="0" w:color="auto"/>
                  <w:left w:val="single" w:sz="4" w:space="0" w:color="auto"/>
                  <w:bottom w:val="single" w:sz="4" w:space="0" w:color="auto"/>
                  <w:right w:val="single" w:sz="4" w:space="0" w:color="auto"/>
                </w:tcBorders>
              </w:tcPr>
              <w:p w14:paraId="0B1916C1" w14:textId="36B969C3" w:rsidR="003E6DF0" w:rsidRDefault="003E6DF0" w:rsidP="003E6DF0">
                <w:pPr>
                  <w:spacing w:after="100"/>
                  <w:jc w:val="center"/>
                  <w:rPr>
                    <w:rFonts w:asciiTheme="majorHAnsi" w:hAnsiTheme="majorHAnsi"/>
                    <w:bCs/>
                    <w:sz w:val="21"/>
                    <w:szCs w:val="21"/>
                  </w:rPr>
                </w:pPr>
                <w:r w:rsidRPr="002A30C7">
                  <w:rPr>
                    <w:rFonts w:ascii="MS Gothic" w:eastAsia="MS Gothic" w:hAnsi="MS Gothic" w:hint="eastAsia"/>
                    <w:bCs/>
                    <w:sz w:val="21"/>
                    <w:szCs w:val="21"/>
                  </w:rPr>
                  <w:t>☐</w:t>
                </w:r>
              </w:p>
            </w:tc>
          </w:sdtContent>
        </w:sdt>
        <w:sdt>
          <w:sdtPr>
            <w:rPr>
              <w:rFonts w:asciiTheme="majorHAnsi" w:hAnsiTheme="majorHAnsi"/>
              <w:sz w:val="21"/>
              <w:szCs w:val="21"/>
            </w:rPr>
            <w:id w:val="-1167095565"/>
            <w14:checkbox>
              <w14:checked w14:val="0"/>
              <w14:checkedState w14:val="2612" w14:font="MS Gothic"/>
              <w14:uncheckedState w14:val="2610" w14:font="MS Gothic"/>
            </w14:checkbox>
          </w:sdtPr>
          <w:sdtContent>
            <w:tc>
              <w:tcPr>
                <w:tcW w:w="885" w:type="dxa"/>
                <w:tcBorders>
                  <w:top w:val="single" w:sz="4" w:space="0" w:color="auto"/>
                  <w:left w:val="single" w:sz="4" w:space="0" w:color="auto"/>
                  <w:bottom w:val="single" w:sz="4" w:space="0" w:color="auto"/>
                  <w:right w:val="single" w:sz="4" w:space="0" w:color="auto"/>
                </w:tcBorders>
              </w:tcPr>
              <w:p w14:paraId="4C65002F" w14:textId="18AEBA2B" w:rsidR="003E6DF0" w:rsidRDefault="003E6DF0" w:rsidP="003E6DF0">
                <w:pPr>
                  <w:spacing w:after="100"/>
                  <w:jc w:val="center"/>
                  <w:rPr>
                    <w:rFonts w:asciiTheme="majorHAnsi" w:hAnsiTheme="majorHAnsi"/>
                    <w:bCs/>
                    <w:sz w:val="21"/>
                    <w:szCs w:val="21"/>
                  </w:rPr>
                </w:pPr>
                <w:r w:rsidRPr="002A30C7">
                  <w:rPr>
                    <w:rFonts w:ascii="MS Gothic" w:eastAsia="MS Gothic" w:hAnsi="MS Gothic" w:hint="eastAsia"/>
                    <w:bCs/>
                    <w:sz w:val="21"/>
                    <w:szCs w:val="21"/>
                  </w:rPr>
                  <w:t>☐</w:t>
                </w:r>
              </w:p>
            </w:tc>
          </w:sdtContent>
        </w:sdt>
        <w:sdt>
          <w:sdtPr>
            <w:rPr>
              <w:rFonts w:asciiTheme="majorHAnsi" w:hAnsiTheme="majorHAnsi"/>
              <w:sz w:val="21"/>
              <w:szCs w:val="21"/>
            </w:rPr>
            <w:id w:val="-2139635895"/>
            <w14:checkbox>
              <w14:checked w14:val="0"/>
              <w14:checkedState w14:val="2612" w14:font="MS Gothic"/>
              <w14:uncheckedState w14:val="2610" w14:font="MS Gothic"/>
            </w14:checkbox>
          </w:sdtPr>
          <w:sdtContent>
            <w:tc>
              <w:tcPr>
                <w:tcW w:w="2807" w:type="dxa"/>
                <w:tcBorders>
                  <w:top w:val="single" w:sz="4" w:space="0" w:color="auto"/>
                  <w:left w:val="single" w:sz="4" w:space="0" w:color="auto"/>
                  <w:bottom w:val="single" w:sz="4" w:space="0" w:color="auto"/>
                  <w:right w:val="single" w:sz="4" w:space="0" w:color="auto"/>
                </w:tcBorders>
              </w:tcPr>
              <w:p w14:paraId="67DA30B9" w14:textId="5987EFD4" w:rsidR="003E6DF0" w:rsidRPr="003E6DF0" w:rsidRDefault="003E6DF0" w:rsidP="003E6DF0">
                <w:pPr>
                  <w:spacing w:after="100"/>
                  <w:rPr>
                    <w:rFonts w:asciiTheme="majorHAnsi" w:hAnsiTheme="majorHAnsi"/>
                    <w:b/>
                    <w:sz w:val="21"/>
                    <w:szCs w:val="21"/>
                  </w:rPr>
                </w:pPr>
                <w:r>
                  <w:rPr>
                    <w:rFonts w:ascii="MS Gothic" w:eastAsia="MS Gothic" w:hAnsi="MS Gothic" w:hint="eastAsia"/>
                    <w:sz w:val="21"/>
                    <w:szCs w:val="21"/>
                  </w:rPr>
                  <w:t>☐</w:t>
                </w:r>
              </w:p>
            </w:tc>
          </w:sdtContent>
        </w:sdt>
        <w:tc>
          <w:tcPr>
            <w:tcW w:w="2610" w:type="dxa"/>
            <w:tcBorders>
              <w:top w:val="single" w:sz="4" w:space="0" w:color="auto"/>
              <w:left w:val="single" w:sz="4" w:space="0" w:color="auto"/>
              <w:bottom w:val="single" w:sz="4" w:space="0" w:color="auto"/>
              <w:right w:val="single" w:sz="4" w:space="0" w:color="auto"/>
            </w:tcBorders>
          </w:tcPr>
          <w:p w14:paraId="16F5B02B" w14:textId="0F5A43DD" w:rsidR="003E6DF0" w:rsidRDefault="003E6DF0" w:rsidP="003E6DF0">
            <w:pPr>
              <w:spacing w:after="100"/>
              <w:rPr>
                <w:rFonts w:asciiTheme="majorHAnsi" w:hAnsiTheme="majorHAnsi"/>
                <w:sz w:val="21"/>
                <w:szCs w:val="21"/>
              </w:rPr>
            </w:pPr>
            <w:sdt>
              <w:sdtPr>
                <w:rPr>
                  <w:rFonts w:asciiTheme="majorHAnsi" w:hAnsiTheme="majorHAnsi"/>
                  <w:sz w:val="21"/>
                  <w:szCs w:val="21"/>
                </w:rPr>
                <w:id w:val="-1079208335"/>
                <w14:checkbox>
                  <w14:checked w14:val="0"/>
                  <w14:checkedState w14:val="2612" w14:font="MS Gothic"/>
                  <w14:uncheckedState w14:val="2610" w14:font="MS Gothic"/>
                </w14:checkbox>
              </w:sdtPr>
              <w:sdtContent>
                <w:r w:rsidRPr="002A30C7">
                  <w:rPr>
                    <w:rFonts w:ascii="MS Gothic" w:eastAsia="MS Gothic" w:hAnsi="MS Gothic" w:hint="eastAsia"/>
                    <w:bCs/>
                    <w:sz w:val="21"/>
                    <w:szCs w:val="21"/>
                  </w:rPr>
                  <w:t>☐</w:t>
                </w:r>
              </w:sdtContent>
            </w:sdt>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5"/>
      </w:tblGrid>
      <w:tr w:rsidR="00EB6236" w:rsidRPr="000233E5" w14:paraId="1137D97F" w14:textId="77777777" w:rsidTr="00EB6236">
        <w:trPr>
          <w:trHeight w:val="288"/>
        </w:trPr>
        <w:tc>
          <w:tcPr>
            <w:tcW w:w="10435" w:type="dxa"/>
            <w:tcBorders>
              <w:top w:val="single" w:sz="4" w:space="0" w:color="auto"/>
              <w:bottom w:val="single" w:sz="4" w:space="0" w:color="auto"/>
            </w:tcBorders>
          </w:tcPr>
          <w:p w14:paraId="4D42A81A" w14:textId="77777777" w:rsidR="00EB6236" w:rsidRPr="000233E5" w:rsidRDefault="00EB6236" w:rsidP="0031201F">
            <w:pPr>
              <w:tabs>
                <w:tab w:val="left" w:pos="0"/>
              </w:tabs>
              <w:suppressAutoHyphens/>
              <w:spacing w:after="0" w:line="240" w:lineRule="atLeast"/>
              <w:jc w:val="center"/>
              <w:rPr>
                <w:rFonts w:asciiTheme="majorHAnsi" w:hAnsiTheme="majorHAnsi" w:cs="Arial"/>
                <w:sz w:val="21"/>
                <w:szCs w:val="21"/>
              </w:rPr>
            </w:pPr>
            <w:r w:rsidRPr="000233E5">
              <w:rPr>
                <w:rFonts w:asciiTheme="majorHAnsi" w:hAnsiTheme="majorHAnsi" w:cs="Arial"/>
                <w:sz w:val="21"/>
                <w:szCs w:val="21"/>
              </w:rPr>
              <w:t>All locations are subject to IACUC compliance inspections, including those external to NKU.</w:t>
            </w:r>
          </w:p>
        </w:tc>
      </w:tr>
    </w:tbl>
    <w:p w14:paraId="53A33FAA" w14:textId="77777777" w:rsidR="00EB6236" w:rsidRDefault="00EB6236" w:rsidP="00682126">
      <w:pPr>
        <w:spacing w:after="0"/>
        <w:rPr>
          <w:rFonts w:asciiTheme="majorHAnsi" w:hAnsiTheme="majorHAnsi"/>
          <w:sz w:val="21"/>
          <w:szCs w:val="21"/>
        </w:rPr>
      </w:pPr>
    </w:p>
    <w:p w14:paraId="61674050" w14:textId="77777777" w:rsidR="00682126" w:rsidRPr="00EB7080" w:rsidRDefault="00682126" w:rsidP="00682126">
      <w:pPr>
        <w:pStyle w:val="Heading1"/>
        <w:rPr>
          <w:color w:val="auto"/>
          <w:sz w:val="24"/>
          <w:szCs w:val="21"/>
        </w:rPr>
      </w:pPr>
      <w:r w:rsidRPr="00EB7080">
        <w:rPr>
          <w:color w:val="auto"/>
          <w:sz w:val="24"/>
          <w:szCs w:val="21"/>
        </w:rPr>
        <w:t>Section III: Scientific Justification</w:t>
      </w:r>
    </w:p>
    <w:tbl>
      <w:tblPr>
        <w:tblStyle w:val="TableGrid"/>
        <w:tblW w:w="4961" w:type="pct"/>
        <w:tblLook w:val="04A0" w:firstRow="1" w:lastRow="0" w:firstColumn="1" w:lastColumn="0" w:noHBand="0" w:noVBand="1"/>
      </w:tblPr>
      <w:tblGrid>
        <w:gridCol w:w="7453"/>
        <w:gridCol w:w="3253"/>
      </w:tblGrid>
      <w:tr w:rsidR="00682126" w:rsidRPr="000233E5" w14:paraId="184A4215" w14:textId="77777777" w:rsidTr="00A37319">
        <w:tc>
          <w:tcPr>
            <w:tcW w:w="10705" w:type="dxa"/>
            <w:gridSpan w:val="2"/>
            <w:shd w:val="clear" w:color="auto" w:fill="D9D9D9" w:themeFill="background1" w:themeFillShade="D9"/>
          </w:tcPr>
          <w:p w14:paraId="511B1D92" w14:textId="77777777" w:rsidR="00682126" w:rsidRPr="001C5E44" w:rsidRDefault="00682126" w:rsidP="003234DA">
            <w:pPr>
              <w:pStyle w:val="ListParagraph"/>
              <w:numPr>
                <w:ilvl w:val="0"/>
                <w:numId w:val="1"/>
              </w:numPr>
              <w:tabs>
                <w:tab w:val="left" w:pos="0"/>
              </w:tabs>
              <w:suppressAutoHyphens/>
              <w:spacing w:after="0" w:line="240" w:lineRule="atLeast"/>
              <w:rPr>
                <w:rFonts w:asciiTheme="majorHAnsi" w:hAnsiTheme="majorHAnsi"/>
                <w:bCs/>
                <w:sz w:val="21"/>
                <w:szCs w:val="21"/>
              </w:rPr>
            </w:pPr>
            <w:r w:rsidRPr="001C5E44">
              <w:rPr>
                <w:rFonts w:asciiTheme="majorHAnsi" w:hAnsiTheme="majorHAnsi" w:cs="Arial"/>
                <w:sz w:val="21"/>
                <w:szCs w:val="21"/>
              </w:rPr>
              <w:t>Indicate that this activity does not unnecessarily duplicate previous work.</w:t>
            </w:r>
          </w:p>
        </w:tc>
      </w:tr>
      <w:tr w:rsidR="00682126" w:rsidRPr="000233E5" w14:paraId="4C970C50" w14:textId="77777777" w:rsidTr="00BB79C1">
        <w:tc>
          <w:tcPr>
            <w:tcW w:w="10705" w:type="dxa"/>
            <w:gridSpan w:val="2"/>
          </w:tcPr>
          <w:p w14:paraId="73D5E383"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6F860828"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03F3D235"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3BD3EF7B"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tc>
      </w:tr>
      <w:tr w:rsidR="00682126" w:rsidRPr="000233E5" w14:paraId="3CEF1F48" w14:textId="77777777" w:rsidTr="00A37319">
        <w:tc>
          <w:tcPr>
            <w:tcW w:w="10705" w:type="dxa"/>
            <w:gridSpan w:val="2"/>
            <w:shd w:val="clear" w:color="auto" w:fill="D9D9D9" w:themeFill="background1" w:themeFillShade="D9"/>
          </w:tcPr>
          <w:p w14:paraId="59C02F9A" w14:textId="77777777" w:rsidR="00682126" w:rsidRPr="001C5E44" w:rsidRDefault="00682126" w:rsidP="00682126">
            <w:pPr>
              <w:pStyle w:val="ListParagraph"/>
              <w:widowControl w:val="0"/>
              <w:numPr>
                <w:ilvl w:val="0"/>
                <w:numId w:val="1"/>
              </w:numPr>
              <w:tabs>
                <w:tab w:val="left" w:pos="0"/>
              </w:tabs>
              <w:suppressAutoHyphens/>
              <w:autoSpaceDE w:val="0"/>
              <w:autoSpaceDN w:val="0"/>
              <w:adjustRightInd w:val="0"/>
              <w:spacing w:after="0" w:line="240" w:lineRule="atLeast"/>
              <w:rPr>
                <w:rFonts w:asciiTheme="majorHAnsi" w:hAnsiTheme="majorHAnsi" w:cs="Arial"/>
                <w:sz w:val="21"/>
                <w:szCs w:val="21"/>
              </w:rPr>
            </w:pPr>
            <w:r w:rsidRPr="001C5E44">
              <w:rPr>
                <w:rFonts w:asciiTheme="majorHAnsi" w:hAnsiTheme="majorHAnsi" w:cs="Arial"/>
                <w:sz w:val="21"/>
                <w:szCs w:val="21"/>
              </w:rPr>
              <w:t>Summarize your latest literature review.</w:t>
            </w:r>
          </w:p>
        </w:tc>
      </w:tr>
      <w:tr w:rsidR="00682126" w:rsidRPr="000233E5" w14:paraId="681B390D" w14:textId="77777777" w:rsidTr="00BB79C1">
        <w:tc>
          <w:tcPr>
            <w:tcW w:w="10705" w:type="dxa"/>
            <w:gridSpan w:val="2"/>
          </w:tcPr>
          <w:p w14:paraId="3C8FDC0E"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
                <w:bCs/>
                <w:sz w:val="21"/>
                <w:szCs w:val="21"/>
              </w:rPr>
            </w:pPr>
          </w:p>
          <w:p w14:paraId="75F9E930"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
                <w:bCs/>
                <w:sz w:val="21"/>
                <w:szCs w:val="21"/>
              </w:rPr>
            </w:pPr>
          </w:p>
          <w:p w14:paraId="0F73CA0E"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
                <w:bCs/>
                <w:sz w:val="21"/>
                <w:szCs w:val="21"/>
              </w:rPr>
            </w:pPr>
          </w:p>
        </w:tc>
      </w:tr>
      <w:tr w:rsidR="00682126" w:rsidRPr="000233E5" w14:paraId="098180E1" w14:textId="77777777" w:rsidTr="00BB79C1">
        <w:tc>
          <w:tcPr>
            <w:tcW w:w="7452" w:type="dxa"/>
            <w:shd w:val="clear" w:color="auto" w:fill="F2F2F2" w:themeFill="background1" w:themeFillShade="F2"/>
          </w:tcPr>
          <w:p w14:paraId="776889E0"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Cs/>
                <w:sz w:val="21"/>
                <w:szCs w:val="21"/>
              </w:rPr>
            </w:pPr>
            <w:r w:rsidRPr="000233E5">
              <w:rPr>
                <w:rFonts w:asciiTheme="majorHAnsi" w:hAnsiTheme="majorHAnsi" w:cs="Arial"/>
                <w:bCs/>
                <w:sz w:val="21"/>
                <w:szCs w:val="21"/>
              </w:rPr>
              <w:t>a. Date of most recent l</w:t>
            </w:r>
            <w:r w:rsidRPr="00EB7080">
              <w:rPr>
                <w:rFonts w:asciiTheme="majorHAnsi" w:hAnsiTheme="majorHAnsi" w:cs="Arial"/>
                <w:bCs/>
                <w:sz w:val="21"/>
                <w:szCs w:val="21"/>
              </w:rPr>
              <w:t>iterature review.</w:t>
            </w:r>
          </w:p>
        </w:tc>
        <w:tc>
          <w:tcPr>
            <w:tcW w:w="3253" w:type="dxa"/>
            <w:shd w:val="clear" w:color="auto" w:fill="F2F2F2" w:themeFill="background1" w:themeFillShade="F2"/>
          </w:tcPr>
          <w:p w14:paraId="007E54A2"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r w:rsidRPr="000233E5">
              <w:rPr>
                <w:rFonts w:asciiTheme="majorHAnsi" w:hAnsiTheme="majorHAnsi" w:cs="Arial"/>
                <w:sz w:val="21"/>
                <w:szCs w:val="21"/>
              </w:rPr>
              <w:t>b. Years searched (from – to)</w:t>
            </w:r>
          </w:p>
        </w:tc>
      </w:tr>
      <w:tr w:rsidR="00682126" w:rsidRPr="000233E5" w14:paraId="51F6C61F" w14:textId="77777777" w:rsidTr="00BB79C1">
        <w:tc>
          <w:tcPr>
            <w:tcW w:w="7452" w:type="dxa"/>
          </w:tcPr>
          <w:p w14:paraId="4839E9CB"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
                <w:sz w:val="21"/>
                <w:szCs w:val="21"/>
              </w:rPr>
            </w:pPr>
          </w:p>
          <w:p w14:paraId="70CADC9C"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
                <w:sz w:val="21"/>
                <w:szCs w:val="21"/>
              </w:rPr>
            </w:pPr>
          </w:p>
        </w:tc>
        <w:tc>
          <w:tcPr>
            <w:tcW w:w="3253" w:type="dxa"/>
          </w:tcPr>
          <w:p w14:paraId="317E3652"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
                <w:bCs/>
                <w:sz w:val="21"/>
                <w:szCs w:val="21"/>
              </w:rPr>
            </w:pPr>
          </w:p>
        </w:tc>
      </w:tr>
      <w:tr w:rsidR="00B47647" w:rsidRPr="000233E5" w14:paraId="20DA97EA" w14:textId="77777777" w:rsidTr="00BB79C1">
        <w:tc>
          <w:tcPr>
            <w:tcW w:w="10705" w:type="dxa"/>
            <w:gridSpan w:val="2"/>
            <w:shd w:val="clear" w:color="auto" w:fill="F2F2F2" w:themeFill="background1" w:themeFillShade="F2"/>
          </w:tcPr>
          <w:p w14:paraId="522642B9" w14:textId="24E5DC82" w:rsidR="00B47647" w:rsidRPr="000233E5" w:rsidRDefault="00B47647" w:rsidP="00682126">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r w:rsidRPr="000233E5">
              <w:rPr>
                <w:rFonts w:asciiTheme="majorHAnsi" w:hAnsiTheme="majorHAnsi" w:cs="Arial"/>
                <w:bCs/>
                <w:sz w:val="21"/>
                <w:szCs w:val="21"/>
              </w:rPr>
              <w:t xml:space="preserve">c. Databases used. </w:t>
            </w:r>
          </w:p>
        </w:tc>
      </w:tr>
      <w:tr w:rsidR="00B47647" w:rsidRPr="000233E5" w14:paraId="5EA25431" w14:textId="77777777" w:rsidTr="00BB79C1">
        <w:tc>
          <w:tcPr>
            <w:tcW w:w="10705" w:type="dxa"/>
            <w:gridSpan w:val="2"/>
          </w:tcPr>
          <w:p w14:paraId="61992FF3" w14:textId="77777777" w:rsidR="00B47647" w:rsidRPr="000233E5" w:rsidRDefault="00B47647" w:rsidP="00682126">
            <w:pPr>
              <w:widowControl w:val="0"/>
              <w:tabs>
                <w:tab w:val="left" w:pos="0"/>
              </w:tabs>
              <w:suppressAutoHyphens/>
              <w:autoSpaceDE w:val="0"/>
              <w:autoSpaceDN w:val="0"/>
              <w:adjustRightInd w:val="0"/>
              <w:spacing w:after="0" w:line="240" w:lineRule="atLeast"/>
              <w:rPr>
                <w:rFonts w:asciiTheme="majorHAnsi" w:hAnsiTheme="majorHAnsi" w:cs="Arial"/>
                <w:b/>
                <w:sz w:val="21"/>
                <w:szCs w:val="21"/>
              </w:rPr>
            </w:pPr>
          </w:p>
          <w:p w14:paraId="2631C6BF" w14:textId="77777777" w:rsidR="00B47647" w:rsidRPr="000233E5" w:rsidRDefault="00B47647" w:rsidP="00682126">
            <w:pPr>
              <w:widowControl w:val="0"/>
              <w:tabs>
                <w:tab w:val="left" w:pos="0"/>
              </w:tabs>
              <w:suppressAutoHyphens/>
              <w:autoSpaceDE w:val="0"/>
              <w:autoSpaceDN w:val="0"/>
              <w:adjustRightInd w:val="0"/>
              <w:spacing w:after="0" w:line="240" w:lineRule="atLeast"/>
              <w:rPr>
                <w:rFonts w:asciiTheme="majorHAnsi" w:hAnsiTheme="majorHAnsi" w:cs="Arial"/>
                <w:b/>
                <w:bCs/>
                <w:sz w:val="21"/>
                <w:szCs w:val="21"/>
              </w:rPr>
            </w:pPr>
          </w:p>
        </w:tc>
      </w:tr>
      <w:tr w:rsidR="00B47647" w:rsidRPr="000233E5" w14:paraId="542F4F61" w14:textId="77777777" w:rsidTr="00BB79C1">
        <w:tc>
          <w:tcPr>
            <w:tcW w:w="10705" w:type="dxa"/>
            <w:gridSpan w:val="2"/>
            <w:shd w:val="clear" w:color="auto" w:fill="F2F2F2" w:themeFill="background1" w:themeFillShade="F2"/>
          </w:tcPr>
          <w:p w14:paraId="08EBABED" w14:textId="4907366E" w:rsidR="00B47647" w:rsidRPr="000233E5" w:rsidRDefault="00B47647" w:rsidP="00682126">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r w:rsidRPr="000233E5">
              <w:rPr>
                <w:rFonts w:asciiTheme="majorHAnsi" w:hAnsiTheme="majorHAnsi" w:cs="Arial"/>
                <w:bCs/>
                <w:sz w:val="21"/>
                <w:szCs w:val="21"/>
              </w:rPr>
              <w:t>d. Keywords and search strategy used.</w:t>
            </w:r>
          </w:p>
        </w:tc>
      </w:tr>
      <w:tr w:rsidR="00B47647" w:rsidRPr="000233E5" w14:paraId="7F7D1648" w14:textId="77777777" w:rsidTr="00BB79C1">
        <w:tc>
          <w:tcPr>
            <w:tcW w:w="7452" w:type="dxa"/>
          </w:tcPr>
          <w:p w14:paraId="6A659717" w14:textId="77777777" w:rsidR="00B47647" w:rsidRDefault="00B47647" w:rsidP="00682126">
            <w:pPr>
              <w:widowControl w:val="0"/>
              <w:tabs>
                <w:tab w:val="left" w:pos="0"/>
              </w:tabs>
              <w:suppressAutoHyphens/>
              <w:autoSpaceDE w:val="0"/>
              <w:autoSpaceDN w:val="0"/>
              <w:adjustRightInd w:val="0"/>
              <w:spacing w:after="0" w:line="240" w:lineRule="atLeast"/>
              <w:rPr>
                <w:rFonts w:asciiTheme="majorHAnsi" w:hAnsiTheme="majorHAnsi" w:cs="Arial"/>
                <w:b/>
                <w:sz w:val="21"/>
                <w:szCs w:val="21"/>
              </w:rPr>
            </w:pPr>
          </w:p>
          <w:p w14:paraId="5BD456A1" w14:textId="77777777" w:rsidR="000F44A1" w:rsidRPr="000233E5" w:rsidRDefault="000F44A1" w:rsidP="00682126">
            <w:pPr>
              <w:widowControl w:val="0"/>
              <w:tabs>
                <w:tab w:val="left" w:pos="0"/>
              </w:tabs>
              <w:suppressAutoHyphens/>
              <w:autoSpaceDE w:val="0"/>
              <w:autoSpaceDN w:val="0"/>
              <w:adjustRightInd w:val="0"/>
              <w:spacing w:after="0" w:line="240" w:lineRule="atLeast"/>
              <w:rPr>
                <w:rFonts w:asciiTheme="majorHAnsi" w:hAnsiTheme="majorHAnsi" w:cs="Arial"/>
                <w:b/>
                <w:sz w:val="21"/>
                <w:szCs w:val="21"/>
              </w:rPr>
            </w:pPr>
          </w:p>
        </w:tc>
        <w:tc>
          <w:tcPr>
            <w:tcW w:w="3253" w:type="dxa"/>
          </w:tcPr>
          <w:p w14:paraId="7C0C509A" w14:textId="77777777" w:rsidR="00B47647" w:rsidRPr="000233E5" w:rsidRDefault="00B47647" w:rsidP="00682126">
            <w:pPr>
              <w:widowControl w:val="0"/>
              <w:tabs>
                <w:tab w:val="left" w:pos="0"/>
              </w:tabs>
              <w:suppressAutoHyphens/>
              <w:autoSpaceDE w:val="0"/>
              <w:autoSpaceDN w:val="0"/>
              <w:adjustRightInd w:val="0"/>
              <w:spacing w:after="0" w:line="240" w:lineRule="atLeast"/>
              <w:rPr>
                <w:rStyle w:val="CommentReference"/>
                <w:rFonts w:asciiTheme="majorHAnsi" w:hAnsiTheme="majorHAnsi"/>
                <w:bCs/>
                <w:sz w:val="21"/>
                <w:szCs w:val="21"/>
              </w:rPr>
            </w:pPr>
          </w:p>
        </w:tc>
      </w:tr>
      <w:tr w:rsidR="00682126" w:rsidRPr="000233E5" w14:paraId="45F65B2F" w14:textId="77777777" w:rsidTr="00A37319">
        <w:tblPrEx>
          <w:tblCellMar>
            <w:left w:w="115" w:type="dxa"/>
            <w:right w:w="115" w:type="dxa"/>
          </w:tblCellMar>
        </w:tblPrEx>
        <w:trPr>
          <w:trHeight w:val="386"/>
        </w:trPr>
        <w:tc>
          <w:tcPr>
            <w:tcW w:w="10705" w:type="dxa"/>
            <w:gridSpan w:val="2"/>
            <w:shd w:val="clear" w:color="auto" w:fill="D9D9D9" w:themeFill="background1" w:themeFillShade="D9"/>
          </w:tcPr>
          <w:p w14:paraId="1484CE98" w14:textId="06D9E6EC" w:rsidR="00682126" w:rsidRPr="001C5E44" w:rsidRDefault="00C71543" w:rsidP="0038008F">
            <w:pPr>
              <w:pStyle w:val="ListParagraph"/>
              <w:numPr>
                <w:ilvl w:val="0"/>
                <w:numId w:val="1"/>
              </w:numPr>
              <w:spacing w:after="0"/>
              <w:rPr>
                <w:rFonts w:asciiTheme="majorHAnsi" w:hAnsiTheme="majorHAnsi"/>
                <w:bCs/>
                <w:sz w:val="21"/>
                <w:szCs w:val="21"/>
              </w:rPr>
            </w:pPr>
            <w:r w:rsidRPr="001C5E44">
              <w:rPr>
                <w:rFonts w:asciiTheme="majorHAnsi" w:hAnsiTheme="majorHAnsi" w:cs="Arial"/>
                <w:sz w:val="21"/>
                <w:szCs w:val="21"/>
              </w:rPr>
              <w:t>Summarize the goals of the proposed</w:t>
            </w:r>
            <w:r w:rsidR="00682126" w:rsidRPr="001C5E44">
              <w:rPr>
                <w:rFonts w:asciiTheme="majorHAnsi" w:hAnsiTheme="majorHAnsi" w:cs="Arial"/>
                <w:sz w:val="21"/>
                <w:szCs w:val="21"/>
              </w:rPr>
              <w:t xml:space="preserve"> research. (Use non-technical language that a layperson can understand.)</w:t>
            </w:r>
          </w:p>
        </w:tc>
      </w:tr>
      <w:tr w:rsidR="00682126" w:rsidRPr="000233E5" w14:paraId="1B1D3B54" w14:textId="77777777" w:rsidTr="000F44A1">
        <w:tblPrEx>
          <w:tblCellMar>
            <w:left w:w="115" w:type="dxa"/>
            <w:right w:w="115" w:type="dxa"/>
          </w:tblCellMar>
        </w:tblPrEx>
        <w:trPr>
          <w:trHeight w:val="800"/>
        </w:trPr>
        <w:tc>
          <w:tcPr>
            <w:tcW w:w="10705" w:type="dxa"/>
            <w:gridSpan w:val="2"/>
          </w:tcPr>
          <w:p w14:paraId="1714FC3C" w14:textId="0271FF8E" w:rsidR="00682126" w:rsidRPr="000233E5" w:rsidRDefault="00682126" w:rsidP="00682126">
            <w:pPr>
              <w:spacing w:after="0"/>
              <w:rPr>
                <w:rFonts w:asciiTheme="majorHAnsi" w:hAnsiTheme="majorHAnsi"/>
                <w:sz w:val="21"/>
                <w:szCs w:val="21"/>
              </w:rPr>
            </w:pPr>
          </w:p>
        </w:tc>
      </w:tr>
      <w:tr w:rsidR="00682126" w:rsidRPr="000233E5" w14:paraId="181995AE" w14:textId="77777777" w:rsidTr="00A37319">
        <w:tblPrEx>
          <w:tblCellMar>
            <w:left w:w="115" w:type="dxa"/>
            <w:right w:w="115" w:type="dxa"/>
          </w:tblCellMar>
        </w:tblPrEx>
        <w:tc>
          <w:tcPr>
            <w:tcW w:w="10705" w:type="dxa"/>
            <w:gridSpan w:val="2"/>
            <w:shd w:val="clear" w:color="auto" w:fill="D9D9D9" w:themeFill="background1" w:themeFillShade="D9"/>
          </w:tcPr>
          <w:p w14:paraId="4B79BB77" w14:textId="2483A555" w:rsidR="00682126" w:rsidRPr="001C5E44" w:rsidRDefault="00F17642" w:rsidP="00682126">
            <w:pPr>
              <w:pStyle w:val="ListParagraph"/>
              <w:numPr>
                <w:ilvl w:val="0"/>
                <w:numId w:val="1"/>
              </w:numPr>
              <w:spacing w:after="0"/>
              <w:rPr>
                <w:rFonts w:asciiTheme="majorHAnsi" w:hAnsiTheme="majorHAnsi"/>
                <w:bCs/>
                <w:sz w:val="21"/>
                <w:szCs w:val="21"/>
              </w:rPr>
            </w:pPr>
            <w:r>
              <w:rPr>
                <w:rFonts w:asciiTheme="majorHAnsi" w:hAnsiTheme="majorHAnsi"/>
                <w:bCs/>
                <w:sz w:val="21"/>
                <w:szCs w:val="21"/>
              </w:rPr>
              <w:t>Rationale for Animal Use</w:t>
            </w:r>
          </w:p>
        </w:tc>
      </w:tr>
      <w:tr w:rsidR="00F17642" w:rsidRPr="000233E5" w14:paraId="5B2EF35A" w14:textId="77777777" w:rsidTr="00F17642">
        <w:tblPrEx>
          <w:tblCellMar>
            <w:left w:w="115" w:type="dxa"/>
            <w:right w:w="115" w:type="dxa"/>
          </w:tblCellMar>
        </w:tblPrEx>
        <w:tc>
          <w:tcPr>
            <w:tcW w:w="10705" w:type="dxa"/>
            <w:gridSpan w:val="2"/>
            <w:shd w:val="clear" w:color="auto" w:fill="F2F2F2" w:themeFill="background1" w:themeFillShade="F2"/>
          </w:tcPr>
          <w:p w14:paraId="15578FA9" w14:textId="3147A4A2" w:rsidR="00F17642" w:rsidRPr="00F17642" w:rsidRDefault="00F17642" w:rsidP="00F17642">
            <w:pPr>
              <w:pStyle w:val="ListParagraph"/>
              <w:numPr>
                <w:ilvl w:val="0"/>
                <w:numId w:val="13"/>
              </w:numPr>
              <w:spacing w:after="0"/>
              <w:rPr>
                <w:rFonts w:asciiTheme="majorHAnsi" w:hAnsiTheme="majorHAnsi" w:cs="Arial"/>
                <w:sz w:val="21"/>
                <w:szCs w:val="21"/>
              </w:rPr>
            </w:pPr>
            <w:r w:rsidRPr="001C5E44">
              <w:rPr>
                <w:rFonts w:asciiTheme="majorHAnsi" w:hAnsiTheme="majorHAnsi" w:cs="Arial"/>
                <w:sz w:val="21"/>
                <w:szCs w:val="21"/>
              </w:rPr>
              <w:t>Provide a rationale for use of animals.  (Explain in language that a layperson can understand and cite reference sources.)</w:t>
            </w:r>
          </w:p>
        </w:tc>
      </w:tr>
      <w:tr w:rsidR="00F17642" w:rsidRPr="000233E5" w14:paraId="1D46A5E5" w14:textId="77777777" w:rsidTr="00F17642">
        <w:tblPrEx>
          <w:tblCellMar>
            <w:left w:w="115" w:type="dxa"/>
            <w:right w:w="115" w:type="dxa"/>
          </w:tblCellMar>
        </w:tblPrEx>
        <w:tc>
          <w:tcPr>
            <w:tcW w:w="10705" w:type="dxa"/>
            <w:gridSpan w:val="2"/>
            <w:shd w:val="clear" w:color="auto" w:fill="auto"/>
          </w:tcPr>
          <w:p w14:paraId="3A5709F9" w14:textId="77777777" w:rsidR="00F17642" w:rsidRDefault="00F17642" w:rsidP="00F17642">
            <w:pPr>
              <w:pStyle w:val="ListParagraph"/>
              <w:spacing w:after="0"/>
              <w:rPr>
                <w:rFonts w:asciiTheme="majorHAnsi" w:hAnsiTheme="majorHAnsi" w:cs="Arial"/>
                <w:sz w:val="21"/>
                <w:szCs w:val="21"/>
              </w:rPr>
            </w:pPr>
          </w:p>
          <w:p w14:paraId="4726242D" w14:textId="77777777" w:rsidR="00F17642" w:rsidRPr="001C5E44" w:rsidRDefault="00F17642" w:rsidP="00F17642">
            <w:pPr>
              <w:pStyle w:val="ListParagraph"/>
              <w:spacing w:after="0"/>
              <w:rPr>
                <w:rFonts w:asciiTheme="majorHAnsi" w:hAnsiTheme="majorHAnsi" w:cs="Arial"/>
                <w:sz w:val="21"/>
                <w:szCs w:val="21"/>
              </w:rPr>
            </w:pPr>
          </w:p>
        </w:tc>
      </w:tr>
      <w:tr w:rsidR="00682126" w:rsidRPr="000233E5" w14:paraId="36449F41" w14:textId="77777777" w:rsidTr="00F17642">
        <w:tblPrEx>
          <w:tblCellMar>
            <w:left w:w="115" w:type="dxa"/>
            <w:right w:w="115" w:type="dxa"/>
          </w:tblCellMar>
        </w:tblPrEx>
        <w:trPr>
          <w:trHeight w:val="539"/>
        </w:trPr>
        <w:tc>
          <w:tcPr>
            <w:tcW w:w="10705" w:type="dxa"/>
            <w:gridSpan w:val="2"/>
            <w:shd w:val="clear" w:color="auto" w:fill="F2F2F2" w:themeFill="background1" w:themeFillShade="F2"/>
          </w:tcPr>
          <w:p w14:paraId="288FF8B2" w14:textId="3DC45C97" w:rsidR="00682126" w:rsidRPr="00EB6236" w:rsidRDefault="00682126" w:rsidP="00EB6236">
            <w:pPr>
              <w:pStyle w:val="ListParagraph"/>
              <w:numPr>
                <w:ilvl w:val="0"/>
                <w:numId w:val="13"/>
              </w:numPr>
              <w:spacing w:after="0"/>
              <w:rPr>
                <w:rFonts w:asciiTheme="majorHAnsi" w:hAnsiTheme="majorHAnsi"/>
                <w:bCs/>
                <w:sz w:val="21"/>
                <w:szCs w:val="21"/>
              </w:rPr>
            </w:pPr>
            <w:r w:rsidRPr="00EB6236">
              <w:rPr>
                <w:rFonts w:asciiTheme="majorHAnsi" w:hAnsiTheme="majorHAnsi" w:cs="Arial"/>
                <w:sz w:val="21"/>
                <w:szCs w:val="21"/>
              </w:rPr>
              <w:t>What are the probable benefits of this work to human or animal health, the advancement of knowledge, or the good of society?</w:t>
            </w:r>
          </w:p>
        </w:tc>
      </w:tr>
      <w:tr w:rsidR="00682126" w:rsidRPr="000233E5" w14:paraId="30B96011" w14:textId="77777777" w:rsidTr="00BB79C1">
        <w:tblPrEx>
          <w:tblCellMar>
            <w:left w:w="115" w:type="dxa"/>
            <w:right w:w="115" w:type="dxa"/>
          </w:tblCellMar>
        </w:tblPrEx>
        <w:trPr>
          <w:trHeight w:val="1097"/>
        </w:trPr>
        <w:tc>
          <w:tcPr>
            <w:tcW w:w="10705" w:type="dxa"/>
            <w:gridSpan w:val="2"/>
            <w:shd w:val="clear" w:color="auto" w:fill="auto"/>
          </w:tcPr>
          <w:p w14:paraId="019E4B3F" w14:textId="77777777" w:rsidR="00682126" w:rsidRPr="000233E5" w:rsidRDefault="00682126" w:rsidP="00682126">
            <w:pPr>
              <w:pStyle w:val="ListParagraph"/>
              <w:rPr>
                <w:rFonts w:asciiTheme="majorHAnsi" w:hAnsiTheme="majorHAnsi"/>
                <w:sz w:val="21"/>
                <w:szCs w:val="21"/>
              </w:rPr>
            </w:pPr>
          </w:p>
        </w:tc>
      </w:tr>
      <w:tr w:rsidR="00682126" w:rsidRPr="000233E5" w14:paraId="75081234" w14:textId="77777777" w:rsidTr="00D7551B">
        <w:tblPrEx>
          <w:tblCellMar>
            <w:left w:w="115" w:type="dxa"/>
            <w:right w:w="115" w:type="dxa"/>
          </w:tblCellMar>
        </w:tblPrEx>
        <w:trPr>
          <w:trHeight w:val="683"/>
        </w:trPr>
        <w:tc>
          <w:tcPr>
            <w:tcW w:w="10705" w:type="dxa"/>
            <w:gridSpan w:val="2"/>
            <w:shd w:val="clear" w:color="auto" w:fill="F2F2F2" w:themeFill="background1" w:themeFillShade="F2"/>
          </w:tcPr>
          <w:p w14:paraId="52A73E26" w14:textId="3EA7F15A" w:rsidR="00682126" w:rsidRPr="00EB6236" w:rsidRDefault="00682126" w:rsidP="00EB6236">
            <w:pPr>
              <w:pStyle w:val="ListParagraph"/>
              <w:numPr>
                <w:ilvl w:val="0"/>
                <w:numId w:val="13"/>
              </w:numPr>
              <w:spacing w:after="0"/>
              <w:rPr>
                <w:rFonts w:asciiTheme="majorHAnsi" w:hAnsiTheme="majorHAnsi"/>
                <w:sz w:val="21"/>
                <w:szCs w:val="21"/>
              </w:rPr>
            </w:pPr>
            <w:r w:rsidRPr="00EB6236">
              <w:rPr>
                <w:rFonts w:asciiTheme="majorHAnsi" w:hAnsiTheme="majorHAnsi" w:cs="Arial"/>
                <w:sz w:val="21"/>
                <w:szCs w:val="21"/>
              </w:rPr>
              <w:t>Explain why computer simulation</w:t>
            </w:r>
            <w:r w:rsidR="00C71543" w:rsidRPr="00EB6236">
              <w:rPr>
                <w:rFonts w:asciiTheme="majorHAnsi" w:hAnsiTheme="majorHAnsi" w:cs="Arial"/>
                <w:sz w:val="21"/>
                <w:szCs w:val="21"/>
              </w:rPr>
              <w:t>,</w:t>
            </w:r>
            <w:r w:rsidRPr="00EB6236">
              <w:rPr>
                <w:rFonts w:asciiTheme="majorHAnsi" w:hAnsiTheme="majorHAnsi" w:cs="Arial"/>
                <w:sz w:val="21"/>
                <w:szCs w:val="21"/>
              </w:rPr>
              <w:t xml:space="preserve"> in vitro biological systems or audiovisual demonstration are not acceptable alternatives to the use of animals in this project.</w:t>
            </w:r>
          </w:p>
        </w:tc>
      </w:tr>
      <w:tr w:rsidR="00682126" w:rsidRPr="000233E5" w14:paraId="4C5DC28A" w14:textId="77777777" w:rsidTr="00BB79C1">
        <w:tblPrEx>
          <w:tblCellMar>
            <w:left w:w="115" w:type="dxa"/>
            <w:right w:w="115" w:type="dxa"/>
          </w:tblCellMar>
        </w:tblPrEx>
        <w:trPr>
          <w:trHeight w:val="1097"/>
        </w:trPr>
        <w:tc>
          <w:tcPr>
            <w:tcW w:w="10705" w:type="dxa"/>
            <w:gridSpan w:val="2"/>
            <w:shd w:val="clear" w:color="auto" w:fill="auto"/>
          </w:tcPr>
          <w:p w14:paraId="51AF47AE" w14:textId="77777777" w:rsidR="00682126" w:rsidRPr="000233E5" w:rsidRDefault="00682126" w:rsidP="00682126">
            <w:pPr>
              <w:pStyle w:val="ListParagraph"/>
              <w:rPr>
                <w:rFonts w:asciiTheme="majorHAnsi" w:hAnsiTheme="majorHAnsi" w:cs="Arial"/>
                <w:sz w:val="21"/>
                <w:szCs w:val="21"/>
              </w:rPr>
            </w:pPr>
          </w:p>
        </w:tc>
      </w:tr>
      <w:tr w:rsidR="00682126" w:rsidRPr="000233E5" w14:paraId="5D8090C6" w14:textId="77777777" w:rsidTr="00BB79C1">
        <w:tblPrEx>
          <w:tblCellMar>
            <w:left w:w="115" w:type="dxa"/>
            <w:right w:w="115" w:type="dxa"/>
          </w:tblCellMar>
        </w:tblPrEx>
        <w:trPr>
          <w:trHeight w:val="791"/>
        </w:trPr>
        <w:tc>
          <w:tcPr>
            <w:tcW w:w="10705" w:type="dxa"/>
            <w:gridSpan w:val="2"/>
            <w:shd w:val="clear" w:color="auto" w:fill="F2F2F2" w:themeFill="background1" w:themeFillShade="F2"/>
          </w:tcPr>
          <w:p w14:paraId="43FD0A4A" w14:textId="0AC77C98" w:rsidR="00682126" w:rsidRPr="000233E5" w:rsidRDefault="00682126" w:rsidP="00EB6236">
            <w:pPr>
              <w:pStyle w:val="ListParagraph"/>
              <w:numPr>
                <w:ilvl w:val="0"/>
                <w:numId w:val="13"/>
              </w:numPr>
              <w:tabs>
                <w:tab w:val="left" w:pos="0"/>
                <w:tab w:val="left" w:pos="720"/>
              </w:tabs>
              <w:suppressAutoHyphens/>
              <w:spacing w:after="0" w:line="240" w:lineRule="atLeast"/>
              <w:rPr>
                <w:rFonts w:asciiTheme="majorHAnsi" w:hAnsiTheme="majorHAnsi" w:cs="Arial"/>
                <w:bCs/>
                <w:sz w:val="21"/>
                <w:szCs w:val="21"/>
              </w:rPr>
            </w:pPr>
            <w:r w:rsidRPr="000233E5">
              <w:rPr>
                <w:rFonts w:asciiTheme="majorHAnsi" w:hAnsiTheme="majorHAnsi" w:cs="Arial"/>
                <w:bCs/>
                <w:sz w:val="21"/>
                <w:szCs w:val="21"/>
              </w:rPr>
              <w:t>Justify use of the animal species listed in item #1.  Describe the biological characteristics of the animal that are essential to the proposed study.  Include evidence of experience with the proposed animal model and manipulation.</w:t>
            </w:r>
            <w:r w:rsidRPr="000233E5">
              <w:rPr>
                <w:rFonts w:asciiTheme="majorHAnsi" w:hAnsiTheme="majorHAnsi" w:cs="Arial"/>
                <w:sz w:val="21"/>
                <w:szCs w:val="21"/>
              </w:rPr>
              <w:tab/>
            </w:r>
          </w:p>
        </w:tc>
      </w:tr>
      <w:tr w:rsidR="00682126" w:rsidRPr="000233E5" w14:paraId="0DFA93F9" w14:textId="77777777" w:rsidTr="00BB79C1">
        <w:tblPrEx>
          <w:tblCellMar>
            <w:left w:w="115" w:type="dxa"/>
            <w:right w:w="115" w:type="dxa"/>
          </w:tblCellMar>
        </w:tblPrEx>
        <w:trPr>
          <w:trHeight w:val="791"/>
        </w:trPr>
        <w:tc>
          <w:tcPr>
            <w:tcW w:w="10705" w:type="dxa"/>
            <w:gridSpan w:val="2"/>
            <w:tcBorders>
              <w:bottom w:val="single" w:sz="4" w:space="0" w:color="auto"/>
            </w:tcBorders>
            <w:shd w:val="clear" w:color="auto" w:fill="auto"/>
          </w:tcPr>
          <w:p w14:paraId="283ED83E" w14:textId="77777777" w:rsidR="00682126" w:rsidRPr="000233E5" w:rsidRDefault="00682126" w:rsidP="00682126">
            <w:pPr>
              <w:pStyle w:val="ListParagraph"/>
              <w:tabs>
                <w:tab w:val="left" w:pos="0"/>
                <w:tab w:val="left" w:pos="720"/>
              </w:tabs>
              <w:suppressAutoHyphens/>
              <w:spacing w:line="240" w:lineRule="atLeast"/>
              <w:rPr>
                <w:rFonts w:asciiTheme="majorHAnsi" w:hAnsiTheme="majorHAnsi" w:cs="Arial"/>
                <w:bCs/>
                <w:sz w:val="21"/>
                <w:szCs w:val="21"/>
              </w:rPr>
            </w:pPr>
          </w:p>
        </w:tc>
      </w:tr>
      <w:tr w:rsidR="00682126" w:rsidRPr="000233E5" w14:paraId="109EA724" w14:textId="77777777" w:rsidTr="001C5E44">
        <w:tblPrEx>
          <w:tblCellMar>
            <w:left w:w="115" w:type="dxa"/>
            <w:right w:w="115" w:type="dxa"/>
          </w:tblCellMar>
        </w:tblPrEx>
        <w:trPr>
          <w:trHeight w:val="161"/>
        </w:trPr>
        <w:tc>
          <w:tcPr>
            <w:tcW w:w="10705" w:type="dxa"/>
            <w:gridSpan w:val="2"/>
            <w:shd w:val="clear" w:color="auto" w:fill="F2F2F2" w:themeFill="background1" w:themeFillShade="F2"/>
          </w:tcPr>
          <w:p w14:paraId="610B7BF1" w14:textId="10810747" w:rsidR="00682126" w:rsidRPr="000233E5" w:rsidRDefault="00682126" w:rsidP="00EB6236">
            <w:pPr>
              <w:pStyle w:val="ListParagraph"/>
              <w:numPr>
                <w:ilvl w:val="0"/>
                <w:numId w:val="13"/>
              </w:numPr>
              <w:tabs>
                <w:tab w:val="left" w:pos="0"/>
                <w:tab w:val="left" w:pos="720"/>
              </w:tabs>
              <w:suppressAutoHyphens/>
              <w:spacing w:after="0" w:line="240" w:lineRule="atLeast"/>
              <w:rPr>
                <w:rFonts w:asciiTheme="majorHAnsi" w:hAnsiTheme="majorHAnsi" w:cs="Arial"/>
                <w:bCs/>
                <w:sz w:val="21"/>
                <w:szCs w:val="21"/>
              </w:rPr>
            </w:pPr>
            <w:r w:rsidRPr="000233E5">
              <w:rPr>
                <w:rFonts w:asciiTheme="majorHAnsi" w:hAnsiTheme="majorHAnsi" w:cs="Arial"/>
                <w:sz w:val="21"/>
                <w:szCs w:val="21"/>
              </w:rPr>
              <w:t>Specifically address why fewer animals cannot be used.</w:t>
            </w:r>
          </w:p>
        </w:tc>
      </w:tr>
      <w:tr w:rsidR="00682126" w:rsidRPr="000233E5" w14:paraId="6A99284B" w14:textId="77777777" w:rsidTr="00BB79C1">
        <w:tblPrEx>
          <w:tblCellMar>
            <w:left w:w="115" w:type="dxa"/>
            <w:right w:w="115" w:type="dxa"/>
          </w:tblCellMar>
        </w:tblPrEx>
        <w:trPr>
          <w:trHeight w:val="647"/>
        </w:trPr>
        <w:tc>
          <w:tcPr>
            <w:tcW w:w="10705" w:type="dxa"/>
            <w:gridSpan w:val="2"/>
            <w:tcBorders>
              <w:bottom w:val="single" w:sz="4" w:space="0" w:color="auto"/>
            </w:tcBorders>
            <w:shd w:val="clear" w:color="auto" w:fill="auto"/>
          </w:tcPr>
          <w:p w14:paraId="317EDAB5" w14:textId="77777777" w:rsidR="00682126" w:rsidRPr="000233E5" w:rsidRDefault="00682126" w:rsidP="00682126">
            <w:pPr>
              <w:pStyle w:val="ListParagraph"/>
              <w:tabs>
                <w:tab w:val="left" w:pos="0"/>
                <w:tab w:val="left" w:pos="720"/>
              </w:tabs>
              <w:suppressAutoHyphens/>
              <w:spacing w:line="240" w:lineRule="atLeast"/>
              <w:rPr>
                <w:rFonts w:asciiTheme="majorHAnsi" w:hAnsiTheme="majorHAnsi" w:cs="Arial"/>
                <w:sz w:val="21"/>
                <w:szCs w:val="21"/>
              </w:rPr>
            </w:pPr>
          </w:p>
        </w:tc>
      </w:tr>
    </w:tbl>
    <w:p w14:paraId="10ABBD96" w14:textId="77777777" w:rsidR="00682126" w:rsidRPr="00EB7080" w:rsidRDefault="00682126" w:rsidP="00682126">
      <w:pPr>
        <w:pStyle w:val="Heading1"/>
        <w:rPr>
          <w:color w:val="auto"/>
          <w:sz w:val="24"/>
          <w:szCs w:val="21"/>
        </w:rPr>
      </w:pPr>
      <w:r w:rsidRPr="00EB7080">
        <w:rPr>
          <w:color w:val="auto"/>
          <w:sz w:val="24"/>
          <w:szCs w:val="21"/>
        </w:rPr>
        <w:lastRenderedPageBreak/>
        <w:t>Section IV: Pain/</w:t>
      </w:r>
      <w:r w:rsidR="006B41CE" w:rsidRPr="00EB7080">
        <w:rPr>
          <w:color w:val="auto"/>
          <w:sz w:val="24"/>
          <w:szCs w:val="21"/>
        </w:rPr>
        <w:t>Distress</w:t>
      </w:r>
    </w:p>
    <w:tbl>
      <w:tblPr>
        <w:tblStyle w:val="TableGrid"/>
        <w:tblW w:w="4961" w:type="pct"/>
        <w:tblLook w:val="04A0" w:firstRow="1" w:lastRow="0" w:firstColumn="1" w:lastColumn="0" w:noHBand="0" w:noVBand="1"/>
      </w:tblPr>
      <w:tblGrid>
        <w:gridCol w:w="9980"/>
        <w:gridCol w:w="726"/>
      </w:tblGrid>
      <w:tr w:rsidR="00682126" w:rsidRPr="000233E5" w14:paraId="12640CA6" w14:textId="77777777" w:rsidTr="00A37319">
        <w:tc>
          <w:tcPr>
            <w:tcW w:w="10706" w:type="dxa"/>
            <w:gridSpan w:val="2"/>
            <w:tcBorders>
              <w:top w:val="single" w:sz="4" w:space="0" w:color="auto"/>
            </w:tcBorders>
            <w:shd w:val="clear" w:color="auto" w:fill="D9D9D9" w:themeFill="background1" w:themeFillShade="D9"/>
          </w:tcPr>
          <w:p w14:paraId="2794CC08" w14:textId="3CBE53FC" w:rsidR="00682126" w:rsidRPr="001C5E44" w:rsidRDefault="00682126" w:rsidP="00A5021F">
            <w:pPr>
              <w:pStyle w:val="ListParagraph"/>
              <w:numPr>
                <w:ilvl w:val="0"/>
                <w:numId w:val="1"/>
              </w:numPr>
              <w:spacing w:after="0"/>
              <w:rPr>
                <w:rFonts w:asciiTheme="majorHAnsi" w:hAnsiTheme="majorHAnsi"/>
                <w:bCs/>
                <w:sz w:val="21"/>
                <w:szCs w:val="21"/>
              </w:rPr>
            </w:pPr>
            <w:r w:rsidRPr="001C5E44">
              <w:rPr>
                <w:rFonts w:asciiTheme="majorHAnsi" w:hAnsiTheme="majorHAnsi" w:cs="Arial"/>
                <w:sz w:val="21"/>
                <w:szCs w:val="21"/>
              </w:rPr>
              <w:t>Describe any form of:</w:t>
            </w:r>
          </w:p>
        </w:tc>
      </w:tr>
      <w:tr w:rsidR="00682126" w:rsidRPr="000233E5" w14:paraId="269AC34C" w14:textId="77777777" w:rsidTr="003234DA">
        <w:trPr>
          <w:trHeight w:val="287"/>
        </w:trPr>
        <w:tc>
          <w:tcPr>
            <w:tcW w:w="9980" w:type="dxa"/>
            <w:shd w:val="clear" w:color="auto" w:fill="F2F2F2" w:themeFill="background1" w:themeFillShade="F2"/>
          </w:tcPr>
          <w:p w14:paraId="2346098F" w14:textId="29BC4743" w:rsidR="00682126" w:rsidRPr="00EB6236" w:rsidRDefault="00682126" w:rsidP="0038008F">
            <w:pPr>
              <w:pStyle w:val="ListParagraph"/>
              <w:numPr>
                <w:ilvl w:val="0"/>
                <w:numId w:val="14"/>
              </w:numPr>
              <w:spacing w:after="0"/>
              <w:rPr>
                <w:rFonts w:asciiTheme="majorHAnsi" w:hAnsiTheme="majorHAnsi"/>
                <w:sz w:val="21"/>
                <w:szCs w:val="21"/>
              </w:rPr>
            </w:pPr>
            <w:r w:rsidRPr="00EB6236">
              <w:rPr>
                <w:rFonts w:asciiTheme="majorHAnsi" w:hAnsiTheme="majorHAnsi"/>
                <w:sz w:val="21"/>
                <w:szCs w:val="21"/>
              </w:rPr>
              <w:t xml:space="preserve">Prolonged animal </w:t>
            </w:r>
            <w:bookmarkStart w:id="1" w:name="Restraint"/>
            <w:r w:rsidRPr="00EB6236">
              <w:rPr>
                <w:rFonts w:asciiTheme="majorHAnsi" w:hAnsiTheme="majorHAnsi"/>
                <w:sz w:val="21"/>
                <w:szCs w:val="21"/>
              </w:rPr>
              <w:fldChar w:fldCharType="begin"/>
            </w:r>
            <w:r w:rsidRPr="00EB6236">
              <w:rPr>
                <w:rFonts w:asciiTheme="majorHAnsi" w:hAnsiTheme="majorHAnsi"/>
                <w:sz w:val="21"/>
                <w:szCs w:val="21"/>
              </w:rPr>
              <w:instrText>HYPERLINK  \l "Restraint" \o "Physical Restraint Physical restraint is the use of manual or mechanical means to limit some or all of an animal's normal movement for the purpose of examination, collection of samples, drug administration, therapy, or experimental manipulation. "</w:instrText>
            </w:r>
            <w:r w:rsidRPr="00EB6236">
              <w:rPr>
                <w:rFonts w:asciiTheme="majorHAnsi" w:hAnsiTheme="majorHAnsi"/>
                <w:sz w:val="21"/>
                <w:szCs w:val="21"/>
              </w:rPr>
              <w:fldChar w:fldCharType="separate"/>
            </w:r>
            <w:bookmarkEnd w:id="1"/>
            <w:r w:rsidRPr="00EB6236">
              <w:rPr>
                <w:rStyle w:val="Hyperlink"/>
                <w:rFonts w:asciiTheme="majorHAnsi" w:hAnsiTheme="majorHAnsi" w:cstheme="minorBidi"/>
                <w:sz w:val="21"/>
                <w:szCs w:val="21"/>
              </w:rPr>
              <w:t>restraint</w:t>
            </w:r>
            <w:r w:rsidRPr="00EB6236">
              <w:rPr>
                <w:rFonts w:asciiTheme="majorHAnsi" w:hAnsiTheme="majorHAnsi"/>
                <w:sz w:val="21"/>
                <w:szCs w:val="21"/>
              </w:rPr>
              <w:fldChar w:fldCharType="end"/>
            </w:r>
            <w:r w:rsidRPr="00EB6236">
              <w:rPr>
                <w:rFonts w:asciiTheme="majorHAnsi" w:hAnsiTheme="majorHAnsi"/>
                <w:sz w:val="21"/>
                <w:szCs w:val="21"/>
              </w:rPr>
              <w:t xml:space="preserve">. </w:t>
            </w:r>
            <w:r w:rsidR="0038008F">
              <w:rPr>
                <w:rFonts w:asciiTheme="majorHAnsi" w:hAnsiTheme="majorHAnsi"/>
                <w:sz w:val="21"/>
                <w:szCs w:val="21"/>
              </w:rPr>
              <w:t>Include time, frequency, and method.</w:t>
            </w:r>
            <w:r w:rsidRPr="00EB6236">
              <w:rPr>
                <w:rFonts w:asciiTheme="majorHAnsi" w:hAnsiTheme="majorHAnsi"/>
                <w:sz w:val="21"/>
                <w:szCs w:val="21"/>
              </w:rPr>
              <w:t xml:space="preserve"> </w:t>
            </w:r>
          </w:p>
        </w:tc>
        <w:tc>
          <w:tcPr>
            <w:tcW w:w="726" w:type="dxa"/>
            <w:shd w:val="clear" w:color="auto" w:fill="FFFFFF" w:themeFill="background1"/>
          </w:tcPr>
          <w:p w14:paraId="50E970D7" w14:textId="30ED414A" w:rsidR="00682126" w:rsidRPr="000233E5" w:rsidRDefault="003E6DF0" w:rsidP="003234DA">
            <w:pPr>
              <w:spacing w:after="0"/>
              <w:rPr>
                <w:rFonts w:asciiTheme="majorHAnsi" w:hAnsiTheme="majorHAnsi"/>
                <w:bCs/>
                <w:sz w:val="21"/>
                <w:szCs w:val="21"/>
              </w:rPr>
            </w:pPr>
            <w:sdt>
              <w:sdtPr>
                <w:rPr>
                  <w:rFonts w:asciiTheme="majorHAnsi" w:hAnsiTheme="majorHAnsi"/>
                  <w:sz w:val="21"/>
                  <w:szCs w:val="21"/>
                </w:rPr>
                <w:id w:val="135932539"/>
                <w14:checkbox>
                  <w14:checked w14:val="0"/>
                  <w14:checkedState w14:val="2612" w14:font="MS Gothic"/>
                  <w14:uncheckedState w14:val="2610" w14:font="MS Gothic"/>
                </w14:checkbox>
              </w:sdtPr>
              <w:sdtEndPr/>
              <w:sdtContent>
                <w:r w:rsidR="00682126" w:rsidRPr="000233E5">
                  <w:rPr>
                    <w:rFonts w:ascii="Segoe UI Symbol" w:eastAsia="MS Gothic" w:hAnsi="Segoe UI Symbol" w:cs="Segoe UI Symbol"/>
                    <w:sz w:val="21"/>
                    <w:szCs w:val="21"/>
                  </w:rPr>
                  <w:t>☐</w:t>
                </w:r>
              </w:sdtContent>
            </w:sdt>
            <w:r w:rsidR="003234DA">
              <w:rPr>
                <w:rFonts w:asciiTheme="majorHAnsi" w:hAnsiTheme="majorHAnsi"/>
                <w:sz w:val="21"/>
                <w:szCs w:val="21"/>
              </w:rPr>
              <w:t>N/A</w:t>
            </w:r>
          </w:p>
        </w:tc>
      </w:tr>
      <w:tr w:rsidR="00682126" w:rsidRPr="000233E5" w14:paraId="1507EFEB" w14:textId="77777777" w:rsidTr="003234DA">
        <w:trPr>
          <w:trHeight w:val="575"/>
        </w:trPr>
        <w:tc>
          <w:tcPr>
            <w:tcW w:w="10706" w:type="dxa"/>
            <w:gridSpan w:val="2"/>
          </w:tcPr>
          <w:p w14:paraId="1A42F043" w14:textId="77777777" w:rsidR="00682126" w:rsidRPr="000233E5" w:rsidRDefault="00682126" w:rsidP="00682126">
            <w:pPr>
              <w:pStyle w:val="ListParagraph"/>
              <w:spacing w:after="0"/>
              <w:rPr>
                <w:rFonts w:asciiTheme="majorHAnsi" w:hAnsiTheme="majorHAnsi"/>
                <w:sz w:val="21"/>
                <w:szCs w:val="21"/>
              </w:rPr>
            </w:pPr>
          </w:p>
        </w:tc>
      </w:tr>
      <w:tr w:rsidR="003234DA" w:rsidRPr="000233E5" w14:paraId="1CBBEE70" w14:textId="77777777" w:rsidTr="003234DA">
        <w:trPr>
          <w:trHeight w:val="233"/>
        </w:trPr>
        <w:tc>
          <w:tcPr>
            <w:tcW w:w="9980" w:type="dxa"/>
            <w:shd w:val="clear" w:color="auto" w:fill="F2F2F2" w:themeFill="background1" w:themeFillShade="F2"/>
          </w:tcPr>
          <w:p w14:paraId="6C8BB8F9" w14:textId="313813BC" w:rsidR="003234DA" w:rsidRPr="00EB6236" w:rsidRDefault="003234DA" w:rsidP="003234DA">
            <w:pPr>
              <w:pStyle w:val="ListParagraph"/>
              <w:numPr>
                <w:ilvl w:val="0"/>
                <w:numId w:val="14"/>
              </w:numPr>
              <w:spacing w:after="0"/>
              <w:jc w:val="both"/>
              <w:rPr>
                <w:rFonts w:asciiTheme="majorHAnsi" w:hAnsiTheme="majorHAnsi"/>
                <w:sz w:val="21"/>
                <w:szCs w:val="21"/>
              </w:rPr>
            </w:pPr>
            <w:r>
              <w:rPr>
                <w:rFonts w:asciiTheme="majorHAnsi" w:hAnsiTheme="majorHAnsi"/>
                <w:sz w:val="21"/>
                <w:szCs w:val="21"/>
              </w:rPr>
              <w:t>P</w:t>
            </w:r>
            <w:r w:rsidRPr="00EB6236">
              <w:rPr>
                <w:rFonts w:asciiTheme="majorHAnsi" w:hAnsiTheme="majorHAnsi"/>
                <w:sz w:val="21"/>
                <w:szCs w:val="21"/>
              </w:rPr>
              <w:t xml:space="preserve">ainful or aversive </w:t>
            </w:r>
            <w:r>
              <w:rPr>
                <w:rFonts w:asciiTheme="majorHAnsi" w:hAnsiTheme="majorHAnsi"/>
                <w:sz w:val="21"/>
                <w:szCs w:val="21"/>
              </w:rPr>
              <w:t>procedures (examples include blood draw, stressful stimuli, etc.).</w:t>
            </w:r>
          </w:p>
        </w:tc>
        <w:tc>
          <w:tcPr>
            <w:tcW w:w="726" w:type="dxa"/>
            <w:shd w:val="clear" w:color="auto" w:fill="FFFFFF" w:themeFill="background1"/>
          </w:tcPr>
          <w:p w14:paraId="474427E9" w14:textId="5D2682E9" w:rsidR="003234DA" w:rsidRPr="0038008F" w:rsidRDefault="003E6DF0" w:rsidP="003234DA">
            <w:pPr>
              <w:spacing w:after="0"/>
              <w:rPr>
                <w:rFonts w:asciiTheme="majorHAnsi" w:hAnsiTheme="majorHAnsi"/>
                <w:sz w:val="21"/>
                <w:szCs w:val="21"/>
              </w:rPr>
            </w:pPr>
            <w:sdt>
              <w:sdtPr>
                <w:rPr>
                  <w:rFonts w:asciiTheme="majorHAnsi" w:hAnsiTheme="majorHAnsi"/>
                  <w:sz w:val="21"/>
                  <w:szCs w:val="21"/>
                </w:rPr>
                <w:id w:val="1391545166"/>
                <w14:checkbox>
                  <w14:checked w14:val="0"/>
                  <w14:checkedState w14:val="2612" w14:font="MS Gothic"/>
                  <w14:uncheckedState w14:val="2610" w14:font="MS Gothic"/>
                </w14:checkbox>
              </w:sdtPr>
              <w:sdtEndPr/>
              <w:sdtContent>
                <w:r w:rsidR="003234DA" w:rsidRPr="000233E5">
                  <w:rPr>
                    <w:rFonts w:ascii="Segoe UI Symbol" w:eastAsia="MS Gothic" w:hAnsi="Segoe UI Symbol" w:cs="Segoe UI Symbol"/>
                    <w:sz w:val="21"/>
                    <w:szCs w:val="21"/>
                  </w:rPr>
                  <w:t>☐</w:t>
                </w:r>
              </w:sdtContent>
            </w:sdt>
            <w:r w:rsidR="003234DA">
              <w:rPr>
                <w:rFonts w:asciiTheme="majorHAnsi" w:hAnsiTheme="majorHAnsi"/>
                <w:sz w:val="21"/>
                <w:szCs w:val="21"/>
              </w:rPr>
              <w:t>N/A</w:t>
            </w:r>
          </w:p>
        </w:tc>
      </w:tr>
      <w:tr w:rsidR="00682126" w:rsidRPr="000233E5" w14:paraId="36DC56C4" w14:textId="77777777" w:rsidTr="003234DA">
        <w:trPr>
          <w:trHeight w:val="1097"/>
        </w:trPr>
        <w:tc>
          <w:tcPr>
            <w:tcW w:w="10706" w:type="dxa"/>
            <w:gridSpan w:val="2"/>
          </w:tcPr>
          <w:p w14:paraId="70B6FB87" w14:textId="279A8E51" w:rsidR="00682126" w:rsidRPr="000233E5" w:rsidRDefault="00682126" w:rsidP="00682126">
            <w:pPr>
              <w:pStyle w:val="ListParagraph"/>
              <w:rPr>
                <w:rFonts w:asciiTheme="majorHAnsi" w:hAnsiTheme="majorHAnsi" w:cs="Arial"/>
                <w:sz w:val="21"/>
                <w:szCs w:val="21"/>
              </w:rPr>
            </w:pPr>
          </w:p>
        </w:tc>
      </w:tr>
      <w:tr w:rsidR="003234DA" w:rsidRPr="000233E5" w14:paraId="362E7C01" w14:textId="77777777" w:rsidTr="00A37319">
        <w:tc>
          <w:tcPr>
            <w:tcW w:w="9980" w:type="dxa"/>
            <w:shd w:val="clear" w:color="auto" w:fill="D9D9D9" w:themeFill="background1" w:themeFillShade="D9"/>
          </w:tcPr>
          <w:p w14:paraId="3DF96642" w14:textId="18771634" w:rsidR="003234DA" w:rsidRPr="001C5E44" w:rsidRDefault="003234DA" w:rsidP="003234DA">
            <w:pPr>
              <w:pStyle w:val="ListParagraph"/>
              <w:widowControl w:val="0"/>
              <w:numPr>
                <w:ilvl w:val="0"/>
                <w:numId w:val="1"/>
              </w:numPr>
              <w:tabs>
                <w:tab w:val="left" w:pos="0"/>
              </w:tabs>
              <w:suppressAutoHyphens/>
              <w:autoSpaceDE w:val="0"/>
              <w:autoSpaceDN w:val="0"/>
              <w:adjustRightInd w:val="0"/>
              <w:spacing w:after="0" w:line="240" w:lineRule="atLeast"/>
              <w:rPr>
                <w:rFonts w:asciiTheme="majorHAnsi" w:hAnsiTheme="majorHAnsi"/>
                <w:sz w:val="21"/>
                <w:szCs w:val="21"/>
              </w:rPr>
            </w:pPr>
            <w:r w:rsidRPr="001C5E44">
              <w:rPr>
                <w:rFonts w:asciiTheme="majorHAnsi" w:hAnsiTheme="majorHAnsi" w:cs="Arial"/>
                <w:sz w:val="21"/>
                <w:szCs w:val="21"/>
              </w:rPr>
              <w:t>Where applicable to minimize pain, discomfort, or distress, give name of drugs, approximate dosage and route of administration.  (Procedures such as injection, tattooing and blood sampling normally do not require pain relieving drugs</w:t>
            </w:r>
            <w:r w:rsidR="0011322B">
              <w:rPr>
                <w:rFonts w:asciiTheme="majorHAnsi" w:hAnsiTheme="majorHAnsi" w:cs="Arial"/>
                <w:sz w:val="21"/>
                <w:szCs w:val="21"/>
              </w:rPr>
              <w:t>.</w:t>
            </w:r>
            <w:r w:rsidRPr="001C5E44">
              <w:rPr>
                <w:rFonts w:asciiTheme="majorHAnsi" w:hAnsiTheme="majorHAnsi" w:cs="Arial"/>
                <w:sz w:val="21"/>
                <w:szCs w:val="21"/>
              </w:rPr>
              <w:t>)</w:t>
            </w:r>
            <w:r w:rsidRPr="001C5E44">
              <w:rPr>
                <w:rFonts w:asciiTheme="majorHAnsi" w:hAnsiTheme="majorHAnsi"/>
                <w:sz w:val="21"/>
                <w:szCs w:val="21"/>
              </w:rPr>
              <w:t xml:space="preserve">                                                                                                                                  </w:t>
            </w:r>
          </w:p>
        </w:tc>
        <w:tc>
          <w:tcPr>
            <w:tcW w:w="726" w:type="dxa"/>
            <w:shd w:val="clear" w:color="auto" w:fill="FFFFFF" w:themeFill="background1"/>
          </w:tcPr>
          <w:p w14:paraId="23D4CFA4" w14:textId="73E46A0D" w:rsidR="003234DA" w:rsidRPr="003234DA" w:rsidRDefault="003E6DF0" w:rsidP="003234DA">
            <w:pPr>
              <w:widowControl w:val="0"/>
              <w:tabs>
                <w:tab w:val="left" w:pos="0"/>
              </w:tabs>
              <w:suppressAutoHyphens/>
              <w:autoSpaceDE w:val="0"/>
              <w:autoSpaceDN w:val="0"/>
              <w:adjustRightInd w:val="0"/>
              <w:spacing w:after="0" w:line="240" w:lineRule="atLeast"/>
              <w:rPr>
                <w:rFonts w:asciiTheme="majorHAnsi" w:hAnsiTheme="majorHAnsi"/>
                <w:b/>
                <w:bCs/>
                <w:sz w:val="21"/>
                <w:szCs w:val="21"/>
              </w:rPr>
            </w:pPr>
            <w:sdt>
              <w:sdtPr>
                <w:rPr>
                  <w:rFonts w:asciiTheme="majorHAnsi" w:hAnsiTheme="majorHAnsi"/>
                  <w:sz w:val="21"/>
                  <w:szCs w:val="21"/>
                </w:rPr>
                <w:id w:val="965392288"/>
                <w14:checkbox>
                  <w14:checked w14:val="0"/>
                  <w14:checkedState w14:val="2612" w14:font="MS Gothic"/>
                  <w14:uncheckedState w14:val="2610" w14:font="MS Gothic"/>
                </w14:checkbox>
              </w:sdtPr>
              <w:sdtEndPr/>
              <w:sdtContent>
                <w:r w:rsidR="003234DA" w:rsidRPr="000233E5">
                  <w:rPr>
                    <w:rFonts w:ascii="Segoe UI Symbol" w:eastAsia="MS Gothic" w:hAnsi="Segoe UI Symbol" w:cs="Segoe UI Symbol"/>
                    <w:sz w:val="21"/>
                    <w:szCs w:val="21"/>
                  </w:rPr>
                  <w:t>☐</w:t>
                </w:r>
              </w:sdtContent>
            </w:sdt>
            <w:r w:rsidR="003234DA">
              <w:rPr>
                <w:rFonts w:asciiTheme="majorHAnsi" w:hAnsiTheme="majorHAnsi"/>
                <w:sz w:val="21"/>
                <w:szCs w:val="21"/>
              </w:rPr>
              <w:t>N/A</w:t>
            </w:r>
          </w:p>
        </w:tc>
      </w:tr>
      <w:tr w:rsidR="00682126" w:rsidRPr="000233E5" w14:paraId="05EC0789" w14:textId="77777777" w:rsidTr="003234DA">
        <w:tc>
          <w:tcPr>
            <w:tcW w:w="10706" w:type="dxa"/>
            <w:gridSpan w:val="2"/>
            <w:shd w:val="clear" w:color="auto" w:fill="auto"/>
          </w:tcPr>
          <w:p w14:paraId="3057F966"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3A077906"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4BBAB325"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547775B8"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tc>
      </w:tr>
      <w:tr w:rsidR="00682126" w:rsidRPr="000233E5" w14:paraId="528EADF9" w14:textId="77777777" w:rsidTr="00A37319">
        <w:tc>
          <w:tcPr>
            <w:tcW w:w="9980" w:type="dxa"/>
            <w:shd w:val="clear" w:color="auto" w:fill="D9D9D9" w:themeFill="background1" w:themeFillShade="D9"/>
          </w:tcPr>
          <w:p w14:paraId="4AE9D7A1" w14:textId="52EDC56F" w:rsidR="00682126" w:rsidRPr="001C5E44" w:rsidRDefault="00682126" w:rsidP="00EB6236">
            <w:pPr>
              <w:widowControl w:val="0"/>
              <w:numPr>
                <w:ilvl w:val="0"/>
                <w:numId w:val="1"/>
              </w:numPr>
              <w:tabs>
                <w:tab w:val="left" w:pos="0"/>
              </w:tabs>
              <w:suppressAutoHyphens/>
              <w:autoSpaceDE w:val="0"/>
              <w:autoSpaceDN w:val="0"/>
              <w:adjustRightInd w:val="0"/>
              <w:spacing w:after="0" w:line="240" w:lineRule="atLeast"/>
              <w:rPr>
                <w:rFonts w:asciiTheme="majorHAnsi" w:hAnsiTheme="majorHAnsi"/>
                <w:sz w:val="21"/>
                <w:szCs w:val="21"/>
              </w:rPr>
            </w:pPr>
            <w:r w:rsidRPr="001C5E44">
              <w:rPr>
                <w:rFonts w:asciiTheme="majorHAnsi" w:hAnsiTheme="majorHAnsi" w:cs="Arial"/>
                <w:sz w:val="21"/>
                <w:szCs w:val="21"/>
              </w:rPr>
              <w:t>If pain is likely to occur and pain relieving drugs will not be used, give specific details as to why and cite refere</w:t>
            </w:r>
            <w:r w:rsidR="001C5E44">
              <w:rPr>
                <w:rFonts w:asciiTheme="majorHAnsi" w:hAnsiTheme="majorHAnsi" w:cs="Arial"/>
                <w:sz w:val="21"/>
                <w:szCs w:val="21"/>
              </w:rPr>
              <w:t xml:space="preserve">nce sources. </w:t>
            </w:r>
            <w:r w:rsidRPr="001C5E44">
              <w:rPr>
                <w:rFonts w:asciiTheme="majorHAnsi" w:hAnsiTheme="majorHAnsi"/>
                <w:sz w:val="21"/>
                <w:szCs w:val="21"/>
              </w:rPr>
              <w:t xml:space="preserve">                                                                                       </w:t>
            </w:r>
          </w:p>
        </w:tc>
        <w:tc>
          <w:tcPr>
            <w:tcW w:w="726" w:type="dxa"/>
            <w:shd w:val="clear" w:color="auto" w:fill="FFFFFF" w:themeFill="background1"/>
          </w:tcPr>
          <w:p w14:paraId="0802128F" w14:textId="67189294" w:rsidR="00682126" w:rsidRPr="000233E5" w:rsidRDefault="003E6DF0" w:rsidP="00682126">
            <w:pPr>
              <w:widowControl w:val="0"/>
              <w:tabs>
                <w:tab w:val="left" w:pos="0"/>
              </w:tabs>
              <w:suppressAutoHyphens/>
              <w:autoSpaceDE w:val="0"/>
              <w:autoSpaceDN w:val="0"/>
              <w:adjustRightInd w:val="0"/>
              <w:spacing w:after="0" w:line="240" w:lineRule="atLeast"/>
              <w:rPr>
                <w:rFonts w:asciiTheme="majorHAnsi" w:hAnsiTheme="majorHAnsi"/>
                <w:b/>
                <w:bCs/>
                <w:sz w:val="21"/>
                <w:szCs w:val="21"/>
              </w:rPr>
            </w:pPr>
            <w:sdt>
              <w:sdtPr>
                <w:rPr>
                  <w:rFonts w:asciiTheme="majorHAnsi" w:hAnsiTheme="majorHAnsi"/>
                  <w:sz w:val="21"/>
                  <w:szCs w:val="21"/>
                </w:rPr>
                <w:id w:val="636233141"/>
                <w14:checkbox>
                  <w14:checked w14:val="0"/>
                  <w14:checkedState w14:val="2612" w14:font="MS Gothic"/>
                  <w14:uncheckedState w14:val="2610" w14:font="MS Gothic"/>
                </w14:checkbox>
              </w:sdtPr>
              <w:sdtEndPr/>
              <w:sdtContent>
                <w:r w:rsidR="003234DA" w:rsidRPr="000233E5">
                  <w:rPr>
                    <w:rFonts w:ascii="Segoe UI Symbol" w:eastAsia="MS Gothic" w:hAnsi="Segoe UI Symbol" w:cs="Segoe UI Symbol"/>
                    <w:sz w:val="21"/>
                    <w:szCs w:val="21"/>
                  </w:rPr>
                  <w:t>☐</w:t>
                </w:r>
              </w:sdtContent>
            </w:sdt>
            <w:r w:rsidR="003234DA">
              <w:rPr>
                <w:rFonts w:asciiTheme="majorHAnsi" w:hAnsiTheme="majorHAnsi"/>
                <w:sz w:val="21"/>
                <w:szCs w:val="21"/>
              </w:rPr>
              <w:t>N/A</w:t>
            </w:r>
          </w:p>
        </w:tc>
      </w:tr>
      <w:tr w:rsidR="00682126" w:rsidRPr="000233E5" w14:paraId="5FFF97BB" w14:textId="77777777" w:rsidTr="003234DA">
        <w:tc>
          <w:tcPr>
            <w:tcW w:w="10706" w:type="dxa"/>
            <w:gridSpan w:val="2"/>
          </w:tcPr>
          <w:p w14:paraId="46B501DF"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2915AEBD"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3FDD63A0"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2B43B83C"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tc>
      </w:tr>
    </w:tbl>
    <w:p w14:paraId="4A1FD7BC" w14:textId="77777777" w:rsidR="00682126" w:rsidRDefault="00682126" w:rsidP="00682126">
      <w:pPr>
        <w:pStyle w:val="Heading1"/>
        <w:rPr>
          <w:color w:val="auto"/>
          <w:sz w:val="24"/>
          <w:szCs w:val="21"/>
        </w:rPr>
      </w:pPr>
      <w:r w:rsidRPr="00EB7080">
        <w:rPr>
          <w:color w:val="auto"/>
          <w:sz w:val="24"/>
          <w:szCs w:val="21"/>
        </w:rPr>
        <w:t>Section V: Procedures</w:t>
      </w:r>
    </w:p>
    <w:tbl>
      <w:tblPr>
        <w:tblStyle w:val="TableGrid"/>
        <w:tblW w:w="4950" w:type="pct"/>
        <w:tblLayout w:type="fixed"/>
        <w:tblLook w:val="04A0" w:firstRow="1" w:lastRow="0" w:firstColumn="1" w:lastColumn="0" w:noHBand="0" w:noVBand="1"/>
      </w:tblPr>
      <w:tblGrid>
        <w:gridCol w:w="666"/>
        <w:gridCol w:w="3100"/>
        <w:gridCol w:w="536"/>
        <w:gridCol w:w="452"/>
        <w:gridCol w:w="446"/>
        <w:gridCol w:w="1624"/>
        <w:gridCol w:w="3071"/>
        <w:gridCol w:w="787"/>
      </w:tblGrid>
      <w:tr w:rsidR="001C5E44" w14:paraId="7E33F677" w14:textId="77777777" w:rsidTr="00A37319">
        <w:tc>
          <w:tcPr>
            <w:tcW w:w="1068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D443A6" w14:textId="73F6BBBF" w:rsidR="001C5E44" w:rsidRPr="00D626E9" w:rsidRDefault="001C5E44" w:rsidP="00D626E9">
            <w:pPr>
              <w:pStyle w:val="ListParagraph"/>
              <w:numPr>
                <w:ilvl w:val="0"/>
                <w:numId w:val="1"/>
              </w:numPr>
              <w:spacing w:after="0" w:line="240" w:lineRule="auto"/>
              <w:rPr>
                <w:rFonts w:asciiTheme="majorHAnsi" w:hAnsiTheme="majorHAnsi"/>
                <w:bCs/>
                <w:sz w:val="21"/>
                <w:szCs w:val="21"/>
              </w:rPr>
            </w:pPr>
            <w:r w:rsidRPr="00D626E9">
              <w:rPr>
                <w:rFonts w:asciiTheme="majorHAnsi" w:hAnsiTheme="majorHAnsi"/>
                <w:bCs/>
                <w:sz w:val="21"/>
                <w:szCs w:val="21"/>
              </w:rPr>
              <w:t>Please complete the following table for each non-invasive/non-surgical procedure relevant to the protocol.</w:t>
            </w:r>
          </w:p>
        </w:tc>
      </w:tr>
      <w:tr w:rsidR="001C5E44" w14:paraId="6FBD8552" w14:textId="77777777" w:rsidTr="001C5E44">
        <w:trPr>
          <w:trHeight w:val="395"/>
        </w:trPr>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sdt>
            <w:sdtPr>
              <w:rPr>
                <w:rFonts w:asciiTheme="majorHAnsi" w:hAnsiTheme="majorHAnsi"/>
                <w:sz w:val="21"/>
                <w:szCs w:val="21"/>
              </w:rPr>
              <w:id w:val="-1524625634"/>
              <w14:checkbox>
                <w14:checked w14:val="1"/>
                <w14:checkedState w14:val="2612" w14:font="MS Gothic"/>
                <w14:uncheckedState w14:val="2610" w14:font="MS Gothic"/>
              </w14:checkbox>
            </w:sdtPr>
            <w:sdtEndPr/>
            <w:sdtContent>
              <w:p w14:paraId="2A833828" w14:textId="77777777" w:rsidR="001C5E44" w:rsidRDefault="001C5E44">
                <w:pPr>
                  <w:spacing w:after="0" w:line="240" w:lineRule="auto"/>
                  <w:jc w:val="center"/>
                  <w:rPr>
                    <w:rFonts w:asciiTheme="majorHAnsi" w:hAnsiTheme="majorHAnsi"/>
                    <w:bCs/>
                    <w:sz w:val="21"/>
                    <w:szCs w:val="21"/>
                  </w:rPr>
                </w:pPr>
                <w:r>
                  <w:rPr>
                    <w:rFonts w:ascii="Segoe UI Symbol" w:hAnsi="Segoe UI Symbol" w:cs="Segoe UI Symbol"/>
                    <w:bCs/>
                    <w:sz w:val="21"/>
                    <w:szCs w:val="21"/>
                  </w:rPr>
                  <w:t>☒</w:t>
                </w:r>
              </w:p>
            </w:sdtContent>
          </w:sdt>
        </w:tc>
        <w:tc>
          <w:tcPr>
            <w:tcW w:w="3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0E1301"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Procedure</w:t>
            </w:r>
          </w:p>
        </w:tc>
        <w:tc>
          <w:tcPr>
            <w:tcW w:w="691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FBB0E1"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Details/Explanations</w:t>
            </w:r>
          </w:p>
        </w:tc>
      </w:tr>
      <w:tr w:rsidR="001C5E44" w14:paraId="57735498" w14:textId="77777777" w:rsidTr="001C5E44">
        <w:trPr>
          <w:trHeight w:val="269"/>
        </w:trPr>
        <w:tc>
          <w:tcPr>
            <w:tcW w:w="666" w:type="dxa"/>
            <w:vMerge w:val="restart"/>
            <w:tcBorders>
              <w:top w:val="single" w:sz="4" w:space="0" w:color="auto"/>
              <w:left w:val="single" w:sz="4" w:space="0" w:color="auto"/>
              <w:bottom w:val="single" w:sz="4" w:space="0" w:color="auto"/>
              <w:right w:val="single" w:sz="4" w:space="0" w:color="auto"/>
            </w:tcBorders>
            <w:vAlign w:val="center"/>
          </w:tcPr>
          <w:sdt>
            <w:sdtPr>
              <w:rPr>
                <w:rFonts w:asciiTheme="majorHAnsi" w:hAnsiTheme="majorHAnsi"/>
                <w:sz w:val="21"/>
                <w:szCs w:val="21"/>
              </w:rPr>
              <w:id w:val="-1194688709"/>
              <w14:checkbox>
                <w14:checked w14:val="0"/>
                <w14:checkedState w14:val="2612" w14:font="MS Gothic"/>
                <w14:uncheckedState w14:val="2610" w14:font="MS Gothic"/>
              </w14:checkbox>
            </w:sdtPr>
            <w:sdtEndPr/>
            <w:sdtContent>
              <w:p w14:paraId="54B095F8" w14:textId="77777777" w:rsidR="001C5E44" w:rsidRDefault="001C5E44">
                <w:pPr>
                  <w:spacing w:after="0" w:line="240" w:lineRule="auto"/>
                  <w:jc w:val="center"/>
                  <w:rPr>
                    <w:rFonts w:asciiTheme="majorHAnsi" w:hAnsiTheme="majorHAnsi"/>
                    <w:bCs/>
                    <w:sz w:val="21"/>
                    <w:szCs w:val="21"/>
                  </w:rPr>
                </w:pPr>
                <w:r>
                  <w:rPr>
                    <w:rFonts w:ascii="Segoe UI Symbol" w:hAnsi="Segoe UI Symbol" w:cs="Segoe UI Symbol"/>
                    <w:bCs/>
                    <w:sz w:val="21"/>
                    <w:szCs w:val="21"/>
                  </w:rPr>
                  <w:t>☐</w:t>
                </w:r>
              </w:p>
            </w:sdtContent>
          </w:sdt>
          <w:p w14:paraId="15763C9D" w14:textId="77777777" w:rsidR="001C5E44" w:rsidRDefault="001C5E44">
            <w:pPr>
              <w:spacing w:after="0" w:line="240" w:lineRule="auto"/>
              <w:jc w:val="center"/>
              <w:rPr>
                <w:rFonts w:asciiTheme="majorHAnsi" w:hAnsiTheme="majorHAnsi"/>
                <w:bCs/>
                <w:sz w:val="21"/>
                <w:szCs w:val="21"/>
              </w:rPr>
            </w:pPr>
          </w:p>
        </w:tc>
        <w:tc>
          <w:tcPr>
            <w:tcW w:w="3100" w:type="dxa"/>
            <w:vMerge w:val="restart"/>
            <w:tcBorders>
              <w:top w:val="single" w:sz="4" w:space="0" w:color="auto"/>
              <w:left w:val="single" w:sz="4" w:space="0" w:color="auto"/>
              <w:bottom w:val="single" w:sz="4" w:space="0" w:color="auto"/>
              <w:right w:val="single" w:sz="4" w:space="0" w:color="auto"/>
            </w:tcBorders>
          </w:tcPr>
          <w:p w14:paraId="4586AC6B" w14:textId="36F0801E" w:rsidR="001C5E44" w:rsidRDefault="001C5E44" w:rsidP="00F878C9">
            <w:pPr>
              <w:spacing w:after="0" w:line="240" w:lineRule="auto"/>
              <w:rPr>
                <w:rFonts w:asciiTheme="majorHAnsi" w:hAnsiTheme="majorHAnsi"/>
                <w:bCs/>
                <w:sz w:val="21"/>
                <w:szCs w:val="21"/>
              </w:rPr>
            </w:pPr>
            <w:r>
              <w:rPr>
                <w:rFonts w:asciiTheme="majorHAnsi" w:hAnsiTheme="majorHAnsi"/>
                <w:bCs/>
                <w:sz w:val="21"/>
                <w:szCs w:val="21"/>
              </w:rPr>
              <w:t xml:space="preserve">Blood or DNA collection </w:t>
            </w:r>
          </w:p>
        </w:tc>
        <w:tc>
          <w:tcPr>
            <w:tcW w:w="30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91574A"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Site</w:t>
            </w:r>
            <w:r>
              <w:rPr>
                <w:rFonts w:asciiTheme="majorHAnsi" w:hAnsiTheme="majorHAnsi"/>
                <w:bCs/>
                <w:sz w:val="21"/>
                <w:szCs w:val="21"/>
              </w:rPr>
              <w:tab/>
            </w:r>
          </w:p>
        </w:tc>
        <w:tc>
          <w:tcPr>
            <w:tcW w:w="3858" w:type="dxa"/>
            <w:gridSpan w:val="2"/>
            <w:tcBorders>
              <w:top w:val="single" w:sz="4" w:space="0" w:color="auto"/>
              <w:left w:val="single" w:sz="4" w:space="0" w:color="auto"/>
              <w:bottom w:val="single" w:sz="4" w:space="0" w:color="auto"/>
              <w:right w:val="single" w:sz="4" w:space="0" w:color="auto"/>
            </w:tcBorders>
          </w:tcPr>
          <w:p w14:paraId="14CEAA98" w14:textId="77777777" w:rsidR="001C5E44" w:rsidRDefault="001C5E44">
            <w:pPr>
              <w:spacing w:after="0" w:line="240" w:lineRule="auto"/>
              <w:rPr>
                <w:rFonts w:asciiTheme="majorHAnsi" w:hAnsiTheme="majorHAnsi"/>
                <w:bCs/>
                <w:sz w:val="21"/>
                <w:szCs w:val="21"/>
              </w:rPr>
            </w:pPr>
          </w:p>
        </w:tc>
      </w:tr>
      <w:tr w:rsidR="001C5E44" w14:paraId="1E073CF3" w14:textId="77777777" w:rsidTr="001C5E44">
        <w:trPr>
          <w:trHeight w:val="369"/>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7E814114"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3FAA91C1" w14:textId="77777777" w:rsidR="001C5E44" w:rsidRDefault="001C5E44">
            <w:pPr>
              <w:spacing w:after="0" w:line="240" w:lineRule="auto"/>
              <w:rPr>
                <w:rFonts w:asciiTheme="majorHAnsi" w:hAnsiTheme="majorHAnsi"/>
                <w:bCs/>
                <w:sz w:val="21"/>
                <w:szCs w:val="21"/>
              </w:rPr>
            </w:pPr>
          </w:p>
        </w:tc>
        <w:tc>
          <w:tcPr>
            <w:tcW w:w="30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A66BC3"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Method</w:t>
            </w:r>
          </w:p>
        </w:tc>
        <w:tc>
          <w:tcPr>
            <w:tcW w:w="3858" w:type="dxa"/>
            <w:gridSpan w:val="2"/>
            <w:tcBorders>
              <w:top w:val="single" w:sz="4" w:space="0" w:color="auto"/>
              <w:left w:val="single" w:sz="4" w:space="0" w:color="auto"/>
              <w:bottom w:val="single" w:sz="4" w:space="0" w:color="auto"/>
              <w:right w:val="single" w:sz="4" w:space="0" w:color="auto"/>
            </w:tcBorders>
          </w:tcPr>
          <w:p w14:paraId="4480D8BA" w14:textId="77777777" w:rsidR="001C5E44" w:rsidRDefault="001C5E44">
            <w:pPr>
              <w:spacing w:after="0" w:line="240" w:lineRule="auto"/>
              <w:rPr>
                <w:rFonts w:asciiTheme="majorHAnsi" w:hAnsiTheme="majorHAnsi"/>
                <w:bCs/>
                <w:sz w:val="21"/>
                <w:szCs w:val="21"/>
              </w:rPr>
            </w:pPr>
          </w:p>
        </w:tc>
      </w:tr>
      <w:tr w:rsidR="001C5E44" w14:paraId="3E35CE8C" w14:textId="77777777" w:rsidTr="001C5E44">
        <w:trPr>
          <w:trHeight w:val="369"/>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16BA06E7"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79A79079" w14:textId="77777777" w:rsidR="001C5E44" w:rsidRDefault="001C5E44">
            <w:pPr>
              <w:spacing w:after="0" w:line="240" w:lineRule="auto"/>
              <w:rPr>
                <w:rFonts w:asciiTheme="majorHAnsi" w:hAnsiTheme="majorHAnsi"/>
                <w:bCs/>
                <w:sz w:val="21"/>
                <w:szCs w:val="21"/>
              </w:rPr>
            </w:pPr>
          </w:p>
        </w:tc>
        <w:tc>
          <w:tcPr>
            <w:tcW w:w="30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5E79E1"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Volume Collected</w:t>
            </w:r>
          </w:p>
        </w:tc>
        <w:tc>
          <w:tcPr>
            <w:tcW w:w="3858" w:type="dxa"/>
            <w:gridSpan w:val="2"/>
            <w:tcBorders>
              <w:top w:val="single" w:sz="4" w:space="0" w:color="auto"/>
              <w:left w:val="single" w:sz="4" w:space="0" w:color="auto"/>
              <w:bottom w:val="single" w:sz="4" w:space="0" w:color="auto"/>
              <w:right w:val="single" w:sz="4" w:space="0" w:color="auto"/>
            </w:tcBorders>
          </w:tcPr>
          <w:p w14:paraId="3F767365" w14:textId="77777777" w:rsidR="001C5E44" w:rsidRDefault="001C5E44">
            <w:pPr>
              <w:spacing w:after="0" w:line="240" w:lineRule="auto"/>
              <w:rPr>
                <w:rFonts w:asciiTheme="majorHAnsi" w:hAnsiTheme="majorHAnsi"/>
                <w:bCs/>
                <w:sz w:val="21"/>
                <w:szCs w:val="21"/>
              </w:rPr>
            </w:pPr>
          </w:p>
        </w:tc>
      </w:tr>
      <w:tr w:rsidR="001C5E44" w14:paraId="71E2454E" w14:textId="77777777" w:rsidTr="001C5E44">
        <w:trPr>
          <w:trHeight w:val="369"/>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31419712"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3C4D4895" w14:textId="77777777" w:rsidR="001C5E44" w:rsidRDefault="001C5E44">
            <w:pPr>
              <w:spacing w:after="0" w:line="240" w:lineRule="auto"/>
              <w:rPr>
                <w:rFonts w:asciiTheme="majorHAnsi" w:hAnsiTheme="majorHAnsi"/>
                <w:bCs/>
                <w:sz w:val="21"/>
                <w:szCs w:val="21"/>
              </w:rPr>
            </w:pPr>
          </w:p>
        </w:tc>
        <w:tc>
          <w:tcPr>
            <w:tcW w:w="30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E65B0F"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Interval/Frequency</w:t>
            </w:r>
          </w:p>
        </w:tc>
        <w:tc>
          <w:tcPr>
            <w:tcW w:w="3858" w:type="dxa"/>
            <w:gridSpan w:val="2"/>
            <w:tcBorders>
              <w:top w:val="single" w:sz="4" w:space="0" w:color="auto"/>
              <w:left w:val="single" w:sz="4" w:space="0" w:color="auto"/>
              <w:bottom w:val="single" w:sz="4" w:space="0" w:color="auto"/>
              <w:right w:val="single" w:sz="4" w:space="0" w:color="auto"/>
            </w:tcBorders>
          </w:tcPr>
          <w:p w14:paraId="4F4053F9" w14:textId="77777777" w:rsidR="001C5E44" w:rsidRDefault="001C5E44">
            <w:pPr>
              <w:spacing w:after="0" w:line="240" w:lineRule="auto"/>
              <w:rPr>
                <w:rFonts w:asciiTheme="majorHAnsi" w:hAnsiTheme="majorHAnsi"/>
                <w:bCs/>
                <w:sz w:val="21"/>
                <w:szCs w:val="21"/>
              </w:rPr>
            </w:pPr>
          </w:p>
        </w:tc>
      </w:tr>
      <w:tr w:rsidR="001C5E44" w14:paraId="53EBD7BD" w14:textId="77777777" w:rsidTr="001C5E44">
        <w:trPr>
          <w:trHeight w:val="369"/>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1089B6FA"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0E3D4F31" w14:textId="77777777" w:rsidR="001C5E44" w:rsidRDefault="001C5E44">
            <w:pPr>
              <w:spacing w:after="0" w:line="240" w:lineRule="auto"/>
              <w:rPr>
                <w:rFonts w:asciiTheme="majorHAnsi" w:hAnsiTheme="majorHAnsi"/>
                <w:bCs/>
                <w:sz w:val="21"/>
                <w:szCs w:val="21"/>
              </w:rPr>
            </w:pPr>
          </w:p>
        </w:tc>
        <w:tc>
          <w:tcPr>
            <w:tcW w:w="30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13D162"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Method of Restraint</w:t>
            </w:r>
          </w:p>
        </w:tc>
        <w:tc>
          <w:tcPr>
            <w:tcW w:w="3858" w:type="dxa"/>
            <w:gridSpan w:val="2"/>
            <w:tcBorders>
              <w:top w:val="single" w:sz="4" w:space="0" w:color="auto"/>
              <w:left w:val="single" w:sz="4" w:space="0" w:color="auto"/>
              <w:bottom w:val="single" w:sz="4" w:space="0" w:color="auto"/>
              <w:right w:val="single" w:sz="4" w:space="0" w:color="auto"/>
            </w:tcBorders>
          </w:tcPr>
          <w:p w14:paraId="50547A7C" w14:textId="77777777" w:rsidR="001C5E44" w:rsidRDefault="001C5E44">
            <w:pPr>
              <w:spacing w:after="0" w:line="240" w:lineRule="auto"/>
              <w:rPr>
                <w:rFonts w:asciiTheme="majorHAnsi" w:hAnsiTheme="majorHAnsi"/>
                <w:bCs/>
                <w:sz w:val="21"/>
                <w:szCs w:val="21"/>
              </w:rPr>
            </w:pPr>
          </w:p>
        </w:tc>
      </w:tr>
      <w:tr w:rsidR="001C5E44" w14:paraId="2B43528C" w14:textId="77777777" w:rsidTr="001C5E44">
        <w:trPr>
          <w:trHeight w:val="69"/>
        </w:trPr>
        <w:tc>
          <w:tcPr>
            <w:tcW w:w="666" w:type="dxa"/>
            <w:vMerge w:val="restart"/>
            <w:tcBorders>
              <w:top w:val="single" w:sz="4" w:space="0" w:color="auto"/>
              <w:left w:val="single" w:sz="4" w:space="0" w:color="auto"/>
              <w:bottom w:val="single" w:sz="4" w:space="0" w:color="auto"/>
              <w:right w:val="single" w:sz="4" w:space="0" w:color="auto"/>
            </w:tcBorders>
          </w:tcPr>
          <w:sdt>
            <w:sdtPr>
              <w:rPr>
                <w:rFonts w:asciiTheme="majorHAnsi" w:hAnsiTheme="majorHAnsi"/>
                <w:sz w:val="21"/>
                <w:szCs w:val="21"/>
              </w:rPr>
              <w:id w:val="-696855711"/>
              <w14:checkbox>
                <w14:checked w14:val="0"/>
                <w14:checkedState w14:val="2612" w14:font="MS Gothic"/>
                <w14:uncheckedState w14:val="2610" w14:font="MS Gothic"/>
              </w14:checkbox>
            </w:sdtPr>
            <w:sdtEndPr/>
            <w:sdtContent>
              <w:p w14:paraId="19C04EB2" w14:textId="77777777" w:rsidR="001C5E44" w:rsidRDefault="001C5E44">
                <w:pPr>
                  <w:spacing w:after="0" w:line="240" w:lineRule="auto"/>
                  <w:jc w:val="center"/>
                  <w:rPr>
                    <w:rFonts w:asciiTheme="majorHAnsi" w:hAnsiTheme="majorHAnsi"/>
                    <w:bCs/>
                    <w:sz w:val="21"/>
                    <w:szCs w:val="21"/>
                  </w:rPr>
                </w:pPr>
                <w:r>
                  <w:rPr>
                    <w:rFonts w:ascii="Segoe UI Symbol" w:hAnsi="Segoe UI Symbol" w:cs="Segoe UI Symbol"/>
                    <w:bCs/>
                    <w:sz w:val="21"/>
                    <w:szCs w:val="21"/>
                  </w:rPr>
                  <w:t>☐</w:t>
                </w:r>
              </w:p>
            </w:sdtContent>
          </w:sdt>
          <w:p w14:paraId="0197BEC3" w14:textId="77777777" w:rsidR="001C5E44" w:rsidRDefault="001C5E44">
            <w:pPr>
              <w:spacing w:after="0" w:line="240" w:lineRule="auto"/>
              <w:jc w:val="center"/>
              <w:rPr>
                <w:rFonts w:asciiTheme="majorHAnsi" w:hAnsiTheme="majorHAnsi"/>
                <w:bCs/>
                <w:sz w:val="21"/>
                <w:szCs w:val="21"/>
              </w:rPr>
            </w:pPr>
          </w:p>
        </w:tc>
        <w:tc>
          <w:tcPr>
            <w:tcW w:w="3100" w:type="dxa"/>
            <w:vMerge w:val="restart"/>
            <w:tcBorders>
              <w:top w:val="single" w:sz="4" w:space="0" w:color="auto"/>
              <w:left w:val="single" w:sz="4" w:space="0" w:color="auto"/>
              <w:bottom w:val="single" w:sz="4" w:space="0" w:color="auto"/>
              <w:right w:val="single" w:sz="4" w:space="0" w:color="auto"/>
            </w:tcBorders>
          </w:tcPr>
          <w:p w14:paraId="2F63FD16" w14:textId="03B20E4A" w:rsidR="001C5E44" w:rsidRDefault="00D626E9">
            <w:pPr>
              <w:spacing w:after="0" w:line="240" w:lineRule="auto"/>
              <w:rPr>
                <w:rFonts w:asciiTheme="majorHAnsi" w:hAnsiTheme="majorHAnsi"/>
                <w:bCs/>
                <w:sz w:val="21"/>
                <w:szCs w:val="21"/>
              </w:rPr>
            </w:pPr>
            <w:r>
              <w:rPr>
                <w:rFonts w:asciiTheme="majorHAnsi" w:hAnsiTheme="majorHAnsi"/>
                <w:bCs/>
                <w:sz w:val="21"/>
                <w:szCs w:val="21"/>
              </w:rPr>
              <w:t>Animal Identification</w:t>
            </w:r>
          </w:p>
        </w:tc>
        <w:tc>
          <w:tcPr>
            <w:tcW w:w="30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F109BD"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 xml:space="preserve"> Select:</w:t>
            </w:r>
          </w:p>
        </w:tc>
        <w:tc>
          <w:tcPr>
            <w:tcW w:w="38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0F5BD9"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Please explain:</w:t>
            </w:r>
          </w:p>
        </w:tc>
      </w:tr>
      <w:tr w:rsidR="001C5E44" w14:paraId="2D88C621" w14:textId="77777777" w:rsidTr="002437E6">
        <w:trPr>
          <w:trHeight w:val="69"/>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50C29FF9"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557FE880" w14:textId="77777777" w:rsidR="001C5E44" w:rsidRDefault="001C5E44">
            <w:pPr>
              <w:spacing w:after="0" w:line="240" w:lineRule="auto"/>
              <w:rPr>
                <w:rFonts w:asciiTheme="majorHAnsi" w:hAnsiTheme="majorHAnsi"/>
                <w:bCs/>
                <w:sz w:val="21"/>
                <w:szCs w:val="21"/>
              </w:rPr>
            </w:pPr>
          </w:p>
        </w:tc>
        <w:sdt>
          <w:sdtPr>
            <w:rPr>
              <w:rFonts w:asciiTheme="majorHAnsi" w:hAnsiTheme="majorHAnsi"/>
              <w:sz w:val="21"/>
              <w:szCs w:val="21"/>
            </w:rPr>
            <w:id w:val="-2046051511"/>
            <w14:checkbox>
              <w14:checked w14:val="0"/>
              <w14:checkedState w14:val="2612" w14:font="MS Gothic"/>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07568F" w14:textId="77777777" w:rsidR="001C5E44" w:rsidRDefault="001C5E44" w:rsidP="002437E6">
                <w:pPr>
                  <w:spacing w:after="0" w:line="240" w:lineRule="auto"/>
                  <w:jc w:val="center"/>
                  <w:rPr>
                    <w:rFonts w:asciiTheme="majorHAnsi" w:hAnsiTheme="majorHAnsi"/>
                    <w:sz w:val="21"/>
                    <w:szCs w:val="21"/>
                  </w:rPr>
                </w:pPr>
                <w:r>
                  <w:rPr>
                    <w:rFonts w:ascii="Segoe UI Symbol" w:hAnsi="Segoe UI Symbol" w:cs="Segoe UI Symbol"/>
                    <w:bCs/>
                    <w:sz w:val="21"/>
                    <w:szCs w:val="21"/>
                  </w:rPr>
                  <w:t>☐</w:t>
                </w:r>
              </w:p>
            </w:tc>
          </w:sdtContent>
        </w:sdt>
        <w:tc>
          <w:tcPr>
            <w:tcW w:w="25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90808B"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Banding</w:t>
            </w:r>
          </w:p>
        </w:tc>
        <w:tc>
          <w:tcPr>
            <w:tcW w:w="3858" w:type="dxa"/>
            <w:gridSpan w:val="2"/>
            <w:tcBorders>
              <w:top w:val="single" w:sz="4" w:space="0" w:color="auto"/>
              <w:left w:val="single" w:sz="4" w:space="0" w:color="auto"/>
              <w:bottom w:val="single" w:sz="4" w:space="0" w:color="auto"/>
              <w:right w:val="single" w:sz="4" w:space="0" w:color="auto"/>
            </w:tcBorders>
          </w:tcPr>
          <w:p w14:paraId="45A0311C" w14:textId="77777777" w:rsidR="001C5E44" w:rsidRDefault="001C5E44">
            <w:pPr>
              <w:spacing w:after="0" w:line="240" w:lineRule="auto"/>
              <w:rPr>
                <w:rFonts w:asciiTheme="majorHAnsi" w:hAnsiTheme="majorHAnsi"/>
                <w:bCs/>
                <w:sz w:val="21"/>
                <w:szCs w:val="21"/>
              </w:rPr>
            </w:pPr>
          </w:p>
        </w:tc>
      </w:tr>
      <w:tr w:rsidR="001C5E44" w14:paraId="4BF0D2D1" w14:textId="77777777" w:rsidTr="002437E6">
        <w:trPr>
          <w:trHeight w:val="69"/>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7325BA59"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096AEAC9" w14:textId="77777777" w:rsidR="001C5E44" w:rsidRDefault="001C5E44">
            <w:pPr>
              <w:spacing w:after="0" w:line="240" w:lineRule="auto"/>
              <w:rPr>
                <w:rFonts w:asciiTheme="majorHAnsi" w:hAnsiTheme="majorHAnsi"/>
                <w:bCs/>
                <w:sz w:val="21"/>
                <w:szCs w:val="21"/>
              </w:rPr>
            </w:pPr>
          </w:p>
        </w:tc>
        <w:sdt>
          <w:sdtPr>
            <w:rPr>
              <w:rFonts w:asciiTheme="majorHAnsi" w:hAnsiTheme="majorHAnsi"/>
              <w:sz w:val="21"/>
              <w:szCs w:val="21"/>
            </w:rPr>
            <w:id w:val="1098456109"/>
            <w14:checkbox>
              <w14:checked w14:val="0"/>
              <w14:checkedState w14:val="2612" w14:font="MS Gothic"/>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BDDDA2" w14:textId="77777777" w:rsidR="001C5E44" w:rsidRDefault="001C5E44" w:rsidP="002437E6">
                <w:pPr>
                  <w:spacing w:after="0" w:line="240" w:lineRule="auto"/>
                  <w:jc w:val="center"/>
                  <w:rPr>
                    <w:rFonts w:asciiTheme="majorHAnsi" w:hAnsiTheme="majorHAnsi"/>
                    <w:sz w:val="21"/>
                    <w:szCs w:val="21"/>
                  </w:rPr>
                </w:pPr>
                <w:r>
                  <w:rPr>
                    <w:rFonts w:ascii="Segoe UI Symbol" w:hAnsi="Segoe UI Symbol" w:cs="Segoe UI Symbol"/>
                    <w:bCs/>
                    <w:sz w:val="21"/>
                    <w:szCs w:val="21"/>
                  </w:rPr>
                  <w:t>☐</w:t>
                </w:r>
              </w:p>
            </w:tc>
          </w:sdtContent>
        </w:sdt>
        <w:tc>
          <w:tcPr>
            <w:tcW w:w="25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EC8E08"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Micro-tattooing</w:t>
            </w:r>
          </w:p>
        </w:tc>
        <w:tc>
          <w:tcPr>
            <w:tcW w:w="3858" w:type="dxa"/>
            <w:gridSpan w:val="2"/>
            <w:tcBorders>
              <w:top w:val="single" w:sz="4" w:space="0" w:color="auto"/>
              <w:left w:val="single" w:sz="4" w:space="0" w:color="auto"/>
              <w:bottom w:val="single" w:sz="4" w:space="0" w:color="auto"/>
              <w:right w:val="single" w:sz="4" w:space="0" w:color="auto"/>
            </w:tcBorders>
          </w:tcPr>
          <w:p w14:paraId="71119E3F" w14:textId="77777777" w:rsidR="001C5E44" w:rsidRDefault="001C5E44">
            <w:pPr>
              <w:spacing w:after="0" w:line="240" w:lineRule="auto"/>
              <w:rPr>
                <w:rFonts w:asciiTheme="majorHAnsi" w:hAnsiTheme="majorHAnsi"/>
                <w:bCs/>
                <w:sz w:val="21"/>
                <w:szCs w:val="21"/>
              </w:rPr>
            </w:pPr>
          </w:p>
        </w:tc>
      </w:tr>
      <w:tr w:rsidR="001C5E44" w14:paraId="07D9D6A7" w14:textId="77777777" w:rsidTr="002437E6">
        <w:trPr>
          <w:trHeight w:val="69"/>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70D4868C"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243A94E8" w14:textId="77777777" w:rsidR="001C5E44" w:rsidRDefault="001C5E44">
            <w:pPr>
              <w:spacing w:after="0" w:line="240" w:lineRule="auto"/>
              <w:rPr>
                <w:rFonts w:asciiTheme="majorHAnsi" w:hAnsiTheme="majorHAnsi"/>
                <w:bCs/>
                <w:sz w:val="21"/>
                <w:szCs w:val="21"/>
              </w:rPr>
            </w:pPr>
          </w:p>
        </w:tc>
        <w:sdt>
          <w:sdtPr>
            <w:rPr>
              <w:rFonts w:asciiTheme="majorHAnsi" w:hAnsiTheme="majorHAnsi"/>
              <w:sz w:val="21"/>
              <w:szCs w:val="21"/>
            </w:rPr>
            <w:id w:val="668222440"/>
            <w14:checkbox>
              <w14:checked w14:val="0"/>
              <w14:checkedState w14:val="2612" w14:font="MS Gothic"/>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6F5F6B" w14:textId="77777777" w:rsidR="001C5E44" w:rsidRDefault="001C5E44" w:rsidP="002437E6">
                <w:pPr>
                  <w:spacing w:after="0" w:line="240" w:lineRule="auto"/>
                  <w:jc w:val="center"/>
                  <w:rPr>
                    <w:rFonts w:asciiTheme="majorHAnsi" w:hAnsiTheme="majorHAnsi"/>
                    <w:sz w:val="21"/>
                    <w:szCs w:val="21"/>
                  </w:rPr>
                </w:pPr>
                <w:r>
                  <w:rPr>
                    <w:rFonts w:ascii="Segoe UI Symbol" w:hAnsi="Segoe UI Symbol" w:cs="Segoe UI Symbol"/>
                    <w:bCs/>
                    <w:sz w:val="21"/>
                    <w:szCs w:val="21"/>
                  </w:rPr>
                  <w:t>☐</w:t>
                </w:r>
              </w:p>
            </w:tc>
          </w:sdtContent>
        </w:sdt>
        <w:tc>
          <w:tcPr>
            <w:tcW w:w="25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AC9597"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Microchip</w:t>
            </w:r>
          </w:p>
        </w:tc>
        <w:tc>
          <w:tcPr>
            <w:tcW w:w="3858" w:type="dxa"/>
            <w:gridSpan w:val="2"/>
            <w:tcBorders>
              <w:top w:val="single" w:sz="4" w:space="0" w:color="auto"/>
              <w:left w:val="single" w:sz="4" w:space="0" w:color="auto"/>
              <w:bottom w:val="single" w:sz="4" w:space="0" w:color="auto"/>
              <w:right w:val="single" w:sz="4" w:space="0" w:color="auto"/>
            </w:tcBorders>
          </w:tcPr>
          <w:p w14:paraId="5CF3964C" w14:textId="77777777" w:rsidR="001C5E44" w:rsidRDefault="001C5E44">
            <w:pPr>
              <w:spacing w:after="0" w:line="240" w:lineRule="auto"/>
              <w:rPr>
                <w:rFonts w:asciiTheme="majorHAnsi" w:hAnsiTheme="majorHAnsi"/>
                <w:bCs/>
                <w:sz w:val="21"/>
                <w:szCs w:val="21"/>
              </w:rPr>
            </w:pPr>
          </w:p>
        </w:tc>
      </w:tr>
      <w:tr w:rsidR="001C5E44" w14:paraId="658F3E9E" w14:textId="77777777" w:rsidTr="002437E6">
        <w:trPr>
          <w:trHeight w:val="69"/>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4B0C6D81"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36D1C77A" w14:textId="77777777" w:rsidR="001C5E44" w:rsidRDefault="001C5E44">
            <w:pPr>
              <w:spacing w:after="0" w:line="240" w:lineRule="auto"/>
              <w:rPr>
                <w:rFonts w:asciiTheme="majorHAnsi" w:hAnsiTheme="majorHAnsi"/>
                <w:bCs/>
                <w:sz w:val="21"/>
                <w:szCs w:val="21"/>
              </w:rPr>
            </w:pPr>
          </w:p>
        </w:tc>
        <w:sdt>
          <w:sdtPr>
            <w:rPr>
              <w:rFonts w:asciiTheme="majorHAnsi" w:hAnsiTheme="majorHAnsi"/>
              <w:sz w:val="21"/>
              <w:szCs w:val="21"/>
            </w:rPr>
            <w:id w:val="1835342109"/>
            <w14:checkbox>
              <w14:checked w14:val="0"/>
              <w14:checkedState w14:val="2612" w14:font="MS Gothic"/>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DE7674" w14:textId="77777777" w:rsidR="001C5E44" w:rsidRDefault="001C5E44" w:rsidP="002437E6">
                <w:pPr>
                  <w:spacing w:after="0" w:line="240" w:lineRule="auto"/>
                  <w:jc w:val="center"/>
                  <w:rPr>
                    <w:rFonts w:asciiTheme="majorHAnsi" w:hAnsiTheme="majorHAnsi"/>
                    <w:sz w:val="21"/>
                    <w:szCs w:val="21"/>
                  </w:rPr>
                </w:pPr>
                <w:r>
                  <w:rPr>
                    <w:rFonts w:ascii="Segoe UI Symbol" w:hAnsi="Segoe UI Symbol" w:cs="Segoe UI Symbol"/>
                    <w:bCs/>
                    <w:sz w:val="21"/>
                    <w:szCs w:val="21"/>
                  </w:rPr>
                  <w:t>☐</w:t>
                </w:r>
              </w:p>
            </w:tc>
          </w:sdtContent>
        </w:sdt>
        <w:tc>
          <w:tcPr>
            <w:tcW w:w="25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72FF87"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Ear-tagging</w:t>
            </w:r>
          </w:p>
        </w:tc>
        <w:tc>
          <w:tcPr>
            <w:tcW w:w="3858" w:type="dxa"/>
            <w:gridSpan w:val="2"/>
            <w:tcBorders>
              <w:top w:val="single" w:sz="4" w:space="0" w:color="auto"/>
              <w:left w:val="single" w:sz="4" w:space="0" w:color="auto"/>
              <w:bottom w:val="single" w:sz="4" w:space="0" w:color="auto"/>
              <w:right w:val="single" w:sz="4" w:space="0" w:color="auto"/>
            </w:tcBorders>
          </w:tcPr>
          <w:p w14:paraId="4BC1D182" w14:textId="77777777" w:rsidR="001C5E44" w:rsidRDefault="001C5E44">
            <w:pPr>
              <w:spacing w:after="0" w:line="240" w:lineRule="auto"/>
              <w:rPr>
                <w:rFonts w:asciiTheme="majorHAnsi" w:hAnsiTheme="majorHAnsi"/>
                <w:bCs/>
                <w:sz w:val="21"/>
                <w:szCs w:val="21"/>
              </w:rPr>
            </w:pPr>
          </w:p>
        </w:tc>
      </w:tr>
      <w:tr w:rsidR="001C5E44" w14:paraId="3D98C4CD" w14:textId="77777777" w:rsidTr="002437E6">
        <w:trPr>
          <w:trHeight w:val="69"/>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43621DCC"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261DF241" w14:textId="77777777" w:rsidR="001C5E44" w:rsidRDefault="001C5E44">
            <w:pPr>
              <w:spacing w:after="0" w:line="240" w:lineRule="auto"/>
              <w:rPr>
                <w:rFonts w:asciiTheme="majorHAnsi" w:hAnsiTheme="majorHAnsi"/>
                <w:bCs/>
                <w:sz w:val="21"/>
                <w:szCs w:val="21"/>
              </w:rPr>
            </w:pPr>
          </w:p>
        </w:tc>
        <w:sdt>
          <w:sdtPr>
            <w:rPr>
              <w:rFonts w:asciiTheme="majorHAnsi" w:hAnsiTheme="majorHAnsi"/>
              <w:sz w:val="21"/>
              <w:szCs w:val="21"/>
            </w:rPr>
            <w:id w:val="-845471298"/>
            <w14:checkbox>
              <w14:checked w14:val="0"/>
              <w14:checkedState w14:val="2612" w14:font="MS Gothic"/>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E3649A" w14:textId="77777777" w:rsidR="001C5E44" w:rsidRDefault="001C5E44" w:rsidP="002437E6">
                <w:pPr>
                  <w:spacing w:after="0" w:line="240" w:lineRule="auto"/>
                  <w:jc w:val="center"/>
                  <w:rPr>
                    <w:rFonts w:asciiTheme="majorHAnsi" w:hAnsiTheme="majorHAnsi"/>
                    <w:sz w:val="21"/>
                    <w:szCs w:val="21"/>
                  </w:rPr>
                </w:pPr>
                <w:r>
                  <w:rPr>
                    <w:rFonts w:ascii="Segoe UI Symbol" w:hAnsi="Segoe UI Symbol" w:cs="Segoe UI Symbol"/>
                    <w:bCs/>
                    <w:sz w:val="21"/>
                    <w:szCs w:val="21"/>
                  </w:rPr>
                  <w:t>☐</w:t>
                </w:r>
              </w:p>
            </w:tc>
          </w:sdtContent>
        </w:sdt>
        <w:tc>
          <w:tcPr>
            <w:tcW w:w="25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97629A"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Ear-punching</w:t>
            </w:r>
          </w:p>
        </w:tc>
        <w:tc>
          <w:tcPr>
            <w:tcW w:w="3858" w:type="dxa"/>
            <w:gridSpan w:val="2"/>
            <w:tcBorders>
              <w:top w:val="single" w:sz="4" w:space="0" w:color="auto"/>
              <w:left w:val="single" w:sz="4" w:space="0" w:color="auto"/>
              <w:bottom w:val="single" w:sz="4" w:space="0" w:color="auto"/>
              <w:right w:val="single" w:sz="4" w:space="0" w:color="auto"/>
            </w:tcBorders>
          </w:tcPr>
          <w:p w14:paraId="4DAE950C" w14:textId="77777777" w:rsidR="001C5E44" w:rsidRDefault="001C5E44">
            <w:pPr>
              <w:spacing w:after="0" w:line="240" w:lineRule="auto"/>
              <w:rPr>
                <w:rFonts w:asciiTheme="majorHAnsi" w:hAnsiTheme="majorHAnsi"/>
                <w:bCs/>
                <w:sz w:val="21"/>
                <w:szCs w:val="21"/>
              </w:rPr>
            </w:pPr>
          </w:p>
        </w:tc>
      </w:tr>
      <w:tr w:rsidR="001C5E44" w14:paraId="107EE749" w14:textId="77777777" w:rsidTr="002437E6">
        <w:trPr>
          <w:trHeight w:val="69"/>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28C2C557"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53195E6A" w14:textId="77777777" w:rsidR="001C5E44" w:rsidRDefault="001C5E44">
            <w:pPr>
              <w:spacing w:after="0" w:line="240" w:lineRule="auto"/>
              <w:rPr>
                <w:rFonts w:asciiTheme="majorHAnsi" w:hAnsiTheme="majorHAnsi"/>
                <w:bCs/>
                <w:sz w:val="21"/>
                <w:szCs w:val="21"/>
              </w:rPr>
            </w:pPr>
          </w:p>
        </w:tc>
        <w:sdt>
          <w:sdtPr>
            <w:rPr>
              <w:rFonts w:asciiTheme="majorHAnsi" w:hAnsiTheme="majorHAnsi"/>
              <w:sz w:val="21"/>
              <w:szCs w:val="21"/>
            </w:rPr>
            <w:id w:val="-1326117780"/>
            <w14:checkbox>
              <w14:checked w14:val="0"/>
              <w14:checkedState w14:val="2612" w14:font="MS Gothic"/>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7F11C" w14:textId="77777777" w:rsidR="001C5E44" w:rsidRDefault="001C5E44" w:rsidP="002437E6">
                <w:pPr>
                  <w:spacing w:after="0" w:line="240" w:lineRule="auto"/>
                  <w:jc w:val="center"/>
                  <w:rPr>
                    <w:rFonts w:asciiTheme="majorHAnsi" w:hAnsiTheme="majorHAnsi"/>
                    <w:sz w:val="21"/>
                    <w:szCs w:val="21"/>
                  </w:rPr>
                </w:pPr>
                <w:r>
                  <w:rPr>
                    <w:rFonts w:ascii="Segoe UI Symbol" w:hAnsi="Segoe UI Symbol" w:cs="Segoe UI Symbol"/>
                    <w:bCs/>
                    <w:sz w:val="21"/>
                    <w:szCs w:val="21"/>
                  </w:rPr>
                  <w:t>☐</w:t>
                </w:r>
              </w:p>
            </w:tc>
          </w:sdtContent>
        </w:sdt>
        <w:tc>
          <w:tcPr>
            <w:tcW w:w="25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F98887"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Toe-clipping (altricial neonates only)</w:t>
            </w:r>
          </w:p>
        </w:tc>
        <w:tc>
          <w:tcPr>
            <w:tcW w:w="3858" w:type="dxa"/>
            <w:gridSpan w:val="2"/>
            <w:tcBorders>
              <w:top w:val="single" w:sz="4" w:space="0" w:color="auto"/>
              <w:left w:val="single" w:sz="4" w:space="0" w:color="auto"/>
              <w:bottom w:val="single" w:sz="4" w:space="0" w:color="auto"/>
              <w:right w:val="single" w:sz="4" w:space="0" w:color="auto"/>
            </w:tcBorders>
          </w:tcPr>
          <w:p w14:paraId="60F77636" w14:textId="77777777" w:rsidR="001C5E44" w:rsidRDefault="001C5E44">
            <w:pPr>
              <w:spacing w:after="0" w:line="240" w:lineRule="auto"/>
              <w:rPr>
                <w:rFonts w:asciiTheme="majorHAnsi" w:hAnsiTheme="majorHAnsi"/>
                <w:bCs/>
                <w:sz w:val="21"/>
                <w:szCs w:val="21"/>
              </w:rPr>
            </w:pPr>
          </w:p>
        </w:tc>
      </w:tr>
      <w:tr w:rsidR="001C5E44" w14:paraId="29E6C609" w14:textId="77777777" w:rsidTr="002437E6">
        <w:trPr>
          <w:trHeight w:val="69"/>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6F7BA40C"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755159F7" w14:textId="77777777" w:rsidR="001C5E44" w:rsidRDefault="001C5E44">
            <w:pPr>
              <w:spacing w:after="0" w:line="240" w:lineRule="auto"/>
              <w:rPr>
                <w:rFonts w:asciiTheme="majorHAnsi" w:hAnsiTheme="majorHAnsi"/>
                <w:bCs/>
                <w:sz w:val="21"/>
                <w:szCs w:val="21"/>
              </w:rPr>
            </w:pPr>
          </w:p>
        </w:tc>
        <w:sdt>
          <w:sdtPr>
            <w:rPr>
              <w:rFonts w:asciiTheme="majorHAnsi" w:hAnsiTheme="majorHAnsi"/>
              <w:sz w:val="21"/>
              <w:szCs w:val="21"/>
            </w:rPr>
            <w:id w:val="-644588664"/>
            <w14:checkbox>
              <w14:checked w14:val="0"/>
              <w14:checkedState w14:val="2612" w14:font="MS Gothic"/>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5171" w14:textId="77777777" w:rsidR="001C5E44" w:rsidRDefault="001C5E44" w:rsidP="002437E6">
                <w:pPr>
                  <w:spacing w:after="0" w:line="240" w:lineRule="auto"/>
                  <w:jc w:val="center"/>
                  <w:rPr>
                    <w:rFonts w:asciiTheme="majorHAnsi" w:hAnsiTheme="majorHAnsi"/>
                    <w:sz w:val="21"/>
                    <w:szCs w:val="21"/>
                  </w:rPr>
                </w:pPr>
                <w:r>
                  <w:rPr>
                    <w:rFonts w:ascii="Segoe UI Symbol" w:hAnsi="Segoe UI Symbol" w:cs="Segoe UI Symbol"/>
                    <w:bCs/>
                    <w:sz w:val="21"/>
                    <w:szCs w:val="21"/>
                  </w:rPr>
                  <w:t>☐</w:t>
                </w:r>
              </w:p>
            </w:tc>
          </w:sdtContent>
        </w:sdt>
        <w:tc>
          <w:tcPr>
            <w:tcW w:w="25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422780"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Other</w:t>
            </w:r>
          </w:p>
        </w:tc>
        <w:tc>
          <w:tcPr>
            <w:tcW w:w="3858" w:type="dxa"/>
            <w:gridSpan w:val="2"/>
            <w:tcBorders>
              <w:top w:val="single" w:sz="4" w:space="0" w:color="auto"/>
              <w:left w:val="single" w:sz="4" w:space="0" w:color="auto"/>
              <w:bottom w:val="single" w:sz="4" w:space="0" w:color="auto"/>
              <w:right w:val="single" w:sz="4" w:space="0" w:color="auto"/>
            </w:tcBorders>
          </w:tcPr>
          <w:p w14:paraId="56F25654" w14:textId="77777777" w:rsidR="001C5E44" w:rsidRDefault="001C5E44">
            <w:pPr>
              <w:spacing w:after="0" w:line="240" w:lineRule="auto"/>
              <w:rPr>
                <w:rFonts w:asciiTheme="majorHAnsi" w:hAnsiTheme="majorHAnsi"/>
                <w:bCs/>
                <w:sz w:val="21"/>
                <w:szCs w:val="21"/>
              </w:rPr>
            </w:pPr>
          </w:p>
        </w:tc>
      </w:tr>
      <w:tr w:rsidR="001C5E44" w14:paraId="23D62BF9" w14:textId="77777777" w:rsidTr="002437E6">
        <w:trPr>
          <w:trHeight w:val="233"/>
        </w:trPr>
        <w:tc>
          <w:tcPr>
            <w:tcW w:w="666" w:type="dxa"/>
            <w:vMerge w:val="restart"/>
            <w:tcBorders>
              <w:top w:val="single" w:sz="4" w:space="0" w:color="auto"/>
              <w:left w:val="single" w:sz="4" w:space="0" w:color="auto"/>
              <w:bottom w:val="single" w:sz="4" w:space="0" w:color="auto"/>
              <w:right w:val="single" w:sz="4" w:space="0" w:color="auto"/>
            </w:tcBorders>
            <w:vAlign w:val="center"/>
          </w:tcPr>
          <w:sdt>
            <w:sdtPr>
              <w:rPr>
                <w:rFonts w:asciiTheme="majorHAnsi" w:hAnsiTheme="majorHAnsi"/>
                <w:sz w:val="21"/>
                <w:szCs w:val="21"/>
              </w:rPr>
              <w:id w:val="1842888796"/>
              <w14:checkbox>
                <w14:checked w14:val="0"/>
                <w14:checkedState w14:val="2612" w14:font="MS Gothic"/>
                <w14:uncheckedState w14:val="2610" w14:font="MS Gothic"/>
              </w14:checkbox>
            </w:sdtPr>
            <w:sdtEndPr/>
            <w:sdtContent>
              <w:p w14:paraId="154801DE" w14:textId="77777777" w:rsidR="001C5E44" w:rsidRDefault="001C5E44">
                <w:pPr>
                  <w:spacing w:after="0" w:line="240" w:lineRule="auto"/>
                  <w:jc w:val="center"/>
                  <w:rPr>
                    <w:rFonts w:asciiTheme="majorHAnsi" w:hAnsiTheme="majorHAnsi"/>
                    <w:bCs/>
                    <w:sz w:val="21"/>
                    <w:szCs w:val="21"/>
                  </w:rPr>
                </w:pPr>
                <w:r>
                  <w:rPr>
                    <w:rFonts w:ascii="Segoe UI Symbol" w:hAnsi="Segoe UI Symbol" w:cs="Segoe UI Symbol"/>
                    <w:bCs/>
                    <w:sz w:val="21"/>
                    <w:szCs w:val="21"/>
                  </w:rPr>
                  <w:t>☐</w:t>
                </w:r>
              </w:p>
            </w:sdtContent>
          </w:sdt>
          <w:p w14:paraId="067C56C7" w14:textId="77777777" w:rsidR="001C5E44" w:rsidRDefault="001C5E44">
            <w:pPr>
              <w:spacing w:after="0" w:line="240" w:lineRule="auto"/>
              <w:jc w:val="center"/>
              <w:rPr>
                <w:rFonts w:asciiTheme="majorHAnsi" w:hAnsiTheme="majorHAnsi"/>
                <w:bCs/>
                <w:sz w:val="21"/>
                <w:szCs w:val="21"/>
              </w:rPr>
            </w:pPr>
          </w:p>
        </w:tc>
        <w:tc>
          <w:tcPr>
            <w:tcW w:w="3100" w:type="dxa"/>
            <w:vMerge w:val="restart"/>
            <w:tcBorders>
              <w:top w:val="single" w:sz="4" w:space="0" w:color="auto"/>
              <w:left w:val="single" w:sz="4" w:space="0" w:color="auto"/>
              <w:bottom w:val="single" w:sz="4" w:space="0" w:color="auto"/>
              <w:right w:val="single" w:sz="4" w:space="0" w:color="auto"/>
            </w:tcBorders>
            <w:vAlign w:val="center"/>
            <w:hideMark/>
          </w:tcPr>
          <w:p w14:paraId="6B19BB73"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Food or water restriction</w:t>
            </w:r>
          </w:p>
          <w:p w14:paraId="4633E15E" w14:textId="77777777" w:rsidR="001C5E44" w:rsidRDefault="001C5E44">
            <w:pPr>
              <w:spacing w:after="0" w:line="240" w:lineRule="auto"/>
              <w:rPr>
                <w:rFonts w:asciiTheme="majorHAnsi" w:hAnsiTheme="majorHAnsi"/>
                <w:bCs/>
                <w:sz w:val="21"/>
                <w:szCs w:val="21"/>
              </w:rPr>
            </w:pPr>
          </w:p>
          <w:p w14:paraId="55391C98" w14:textId="21BF7F52" w:rsidR="001C5E44" w:rsidRDefault="001C5E44">
            <w:pPr>
              <w:spacing w:after="0" w:line="240" w:lineRule="auto"/>
              <w:rPr>
                <w:rFonts w:asciiTheme="majorHAnsi" w:hAnsiTheme="majorHAnsi"/>
                <w:bCs/>
                <w:sz w:val="21"/>
                <w:szCs w:val="21"/>
              </w:rPr>
            </w:pPr>
          </w:p>
        </w:tc>
        <w:sdt>
          <w:sdtPr>
            <w:rPr>
              <w:rFonts w:asciiTheme="majorHAnsi" w:hAnsiTheme="majorHAnsi"/>
              <w:sz w:val="21"/>
              <w:szCs w:val="21"/>
            </w:rPr>
            <w:id w:val="-1590461492"/>
            <w14:checkbox>
              <w14:checked w14:val="0"/>
              <w14:checkedState w14:val="2612" w14:font="MS Gothic"/>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0AC9C4" w14:textId="77777777" w:rsidR="001C5E44" w:rsidRDefault="001C5E44" w:rsidP="002437E6">
                <w:pPr>
                  <w:spacing w:after="0" w:line="240" w:lineRule="auto"/>
                  <w:jc w:val="center"/>
                  <w:rPr>
                    <w:rFonts w:asciiTheme="majorHAnsi" w:hAnsiTheme="majorHAnsi"/>
                    <w:sz w:val="21"/>
                    <w:szCs w:val="21"/>
                  </w:rPr>
                </w:pPr>
                <w:r>
                  <w:rPr>
                    <w:rFonts w:ascii="Segoe UI Symbol" w:hAnsi="Segoe UI Symbol" w:cs="Segoe UI Symbol"/>
                    <w:bCs/>
                    <w:sz w:val="21"/>
                    <w:szCs w:val="21"/>
                  </w:rPr>
                  <w:t>☐</w:t>
                </w:r>
              </w:p>
            </w:tc>
          </w:sdtContent>
        </w:sdt>
        <w:tc>
          <w:tcPr>
            <w:tcW w:w="25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EB0FD0"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Scheduled Access</w:t>
            </w:r>
          </w:p>
        </w:tc>
        <w:tc>
          <w:tcPr>
            <w:tcW w:w="3858" w:type="dxa"/>
            <w:gridSpan w:val="2"/>
            <w:tcBorders>
              <w:top w:val="single" w:sz="4" w:space="0" w:color="auto"/>
              <w:left w:val="single" w:sz="4" w:space="0" w:color="auto"/>
              <w:bottom w:val="single" w:sz="4" w:space="0" w:color="auto"/>
              <w:right w:val="single" w:sz="4" w:space="0" w:color="auto"/>
            </w:tcBorders>
          </w:tcPr>
          <w:p w14:paraId="4FCA6D76" w14:textId="77777777" w:rsidR="001C5E44" w:rsidRDefault="001C5E44">
            <w:pPr>
              <w:spacing w:after="0" w:line="240" w:lineRule="auto"/>
              <w:rPr>
                <w:rFonts w:asciiTheme="majorHAnsi" w:hAnsiTheme="majorHAnsi"/>
                <w:bCs/>
                <w:sz w:val="21"/>
                <w:szCs w:val="21"/>
              </w:rPr>
            </w:pPr>
          </w:p>
        </w:tc>
      </w:tr>
      <w:tr w:rsidR="001C5E44" w14:paraId="44433815" w14:textId="77777777" w:rsidTr="002437E6">
        <w:trPr>
          <w:trHeight w:val="288"/>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6A61BCB5"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42915002" w14:textId="77777777" w:rsidR="001C5E44" w:rsidRDefault="001C5E44">
            <w:pPr>
              <w:spacing w:after="0" w:line="240" w:lineRule="auto"/>
              <w:rPr>
                <w:rFonts w:asciiTheme="majorHAnsi" w:hAnsiTheme="majorHAnsi"/>
                <w:bCs/>
                <w:sz w:val="21"/>
                <w:szCs w:val="21"/>
              </w:rPr>
            </w:pPr>
          </w:p>
        </w:tc>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B737EA" w14:textId="77777777" w:rsidR="001C5E44" w:rsidRDefault="003E6DF0" w:rsidP="002437E6">
            <w:pPr>
              <w:spacing w:after="0" w:line="240" w:lineRule="auto"/>
              <w:jc w:val="center"/>
              <w:rPr>
                <w:rFonts w:asciiTheme="majorHAnsi" w:hAnsiTheme="majorHAnsi"/>
                <w:sz w:val="21"/>
                <w:szCs w:val="21"/>
              </w:rPr>
            </w:pPr>
            <w:sdt>
              <w:sdtPr>
                <w:rPr>
                  <w:rFonts w:asciiTheme="majorHAnsi" w:hAnsiTheme="majorHAnsi"/>
                  <w:sz w:val="21"/>
                  <w:szCs w:val="21"/>
                </w:rPr>
                <w:id w:val="1185486951"/>
                <w14:checkbox>
                  <w14:checked w14:val="0"/>
                  <w14:checkedState w14:val="2612" w14:font="MS Gothic"/>
                  <w14:uncheckedState w14:val="2610" w14:font="MS Gothic"/>
                </w14:checkbox>
              </w:sdtPr>
              <w:sdtEndPr/>
              <w:sdtContent>
                <w:r w:rsidR="001C5E44">
                  <w:rPr>
                    <w:rFonts w:ascii="MS Gothic" w:eastAsia="MS Gothic" w:hAnsi="MS Gothic" w:hint="eastAsia"/>
                    <w:sz w:val="21"/>
                    <w:szCs w:val="21"/>
                  </w:rPr>
                  <w:t>☐</w:t>
                </w:r>
              </w:sdtContent>
            </w:sdt>
          </w:p>
        </w:tc>
        <w:tc>
          <w:tcPr>
            <w:tcW w:w="25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E8E806"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Restricted Schedule</w:t>
            </w:r>
          </w:p>
        </w:tc>
        <w:tc>
          <w:tcPr>
            <w:tcW w:w="3858" w:type="dxa"/>
            <w:gridSpan w:val="2"/>
            <w:tcBorders>
              <w:top w:val="single" w:sz="4" w:space="0" w:color="auto"/>
              <w:left w:val="single" w:sz="4" w:space="0" w:color="auto"/>
              <w:bottom w:val="single" w:sz="4" w:space="0" w:color="auto"/>
              <w:right w:val="single" w:sz="4" w:space="0" w:color="auto"/>
            </w:tcBorders>
          </w:tcPr>
          <w:p w14:paraId="6819E3C0" w14:textId="77777777" w:rsidR="001C5E44" w:rsidRDefault="001C5E44">
            <w:pPr>
              <w:spacing w:after="0" w:line="240" w:lineRule="auto"/>
              <w:rPr>
                <w:rFonts w:asciiTheme="majorHAnsi" w:hAnsiTheme="majorHAnsi"/>
                <w:bCs/>
                <w:sz w:val="21"/>
                <w:szCs w:val="21"/>
              </w:rPr>
            </w:pPr>
          </w:p>
        </w:tc>
      </w:tr>
      <w:tr w:rsidR="001C5E44" w14:paraId="703F95F9" w14:textId="77777777" w:rsidTr="001C5E44">
        <w:trPr>
          <w:trHeight w:val="288"/>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61CB56B8"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50CAA98F" w14:textId="77777777" w:rsidR="001C5E44" w:rsidRDefault="001C5E44">
            <w:pPr>
              <w:spacing w:after="0" w:line="240" w:lineRule="auto"/>
              <w:rPr>
                <w:rFonts w:asciiTheme="majorHAnsi" w:hAnsiTheme="majorHAnsi"/>
                <w:bCs/>
                <w:sz w:val="21"/>
                <w:szCs w:val="21"/>
              </w:rPr>
            </w:pPr>
          </w:p>
        </w:tc>
        <w:tc>
          <w:tcPr>
            <w:tcW w:w="30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D7AF31"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Weigh in schedule per week</w:t>
            </w:r>
          </w:p>
        </w:tc>
        <w:tc>
          <w:tcPr>
            <w:tcW w:w="3858" w:type="dxa"/>
            <w:gridSpan w:val="2"/>
            <w:tcBorders>
              <w:top w:val="single" w:sz="4" w:space="0" w:color="auto"/>
              <w:left w:val="single" w:sz="4" w:space="0" w:color="auto"/>
              <w:bottom w:val="single" w:sz="4" w:space="0" w:color="auto"/>
              <w:right w:val="single" w:sz="4" w:space="0" w:color="auto"/>
            </w:tcBorders>
          </w:tcPr>
          <w:p w14:paraId="32688EEB" w14:textId="77777777" w:rsidR="001C5E44" w:rsidRDefault="001C5E44">
            <w:pPr>
              <w:spacing w:after="0" w:line="240" w:lineRule="auto"/>
              <w:rPr>
                <w:rFonts w:asciiTheme="majorHAnsi" w:hAnsiTheme="majorHAnsi"/>
                <w:bCs/>
                <w:sz w:val="21"/>
                <w:szCs w:val="21"/>
              </w:rPr>
            </w:pPr>
          </w:p>
        </w:tc>
      </w:tr>
      <w:tr w:rsidR="001C5E44" w14:paraId="7DD10CE9" w14:textId="77777777" w:rsidTr="001C5E44">
        <w:trPr>
          <w:trHeight w:val="288"/>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52697208" w14:textId="77777777" w:rsidR="001C5E44" w:rsidRDefault="001C5E44">
            <w:pPr>
              <w:spacing w:after="0" w:line="240" w:lineRule="auto"/>
              <w:rPr>
                <w:rFonts w:asciiTheme="majorHAnsi" w:hAnsiTheme="majorHAnsi"/>
                <w:bCs/>
                <w:sz w:val="21"/>
                <w:szCs w:val="21"/>
              </w:rPr>
            </w:pPr>
          </w:p>
        </w:tc>
        <w:tc>
          <w:tcPr>
            <w:tcW w:w="4534" w:type="dxa"/>
            <w:gridSpan w:val="4"/>
            <w:tcBorders>
              <w:top w:val="single" w:sz="4" w:space="0" w:color="auto"/>
              <w:left w:val="single" w:sz="4" w:space="0" w:color="auto"/>
              <w:bottom w:val="single" w:sz="4" w:space="0" w:color="auto"/>
              <w:right w:val="single" w:sz="4" w:space="0" w:color="auto"/>
            </w:tcBorders>
            <w:hideMark/>
          </w:tcPr>
          <w:p w14:paraId="3248916C" w14:textId="127702C7" w:rsidR="001C5E44" w:rsidRDefault="001C5E44">
            <w:pPr>
              <w:spacing w:after="0" w:line="240" w:lineRule="auto"/>
              <w:rPr>
                <w:rFonts w:asciiTheme="majorHAnsi" w:hAnsiTheme="majorHAnsi"/>
                <w:sz w:val="21"/>
                <w:szCs w:val="21"/>
              </w:rPr>
            </w:pPr>
            <w:r>
              <w:rPr>
                <w:rFonts w:asciiTheme="majorHAnsi" w:hAnsiTheme="majorHAnsi"/>
                <w:bCs/>
                <w:sz w:val="21"/>
                <w:szCs w:val="21"/>
              </w:rPr>
              <w:t>Provide reference sources regarding the use of these schedules by other</w:t>
            </w:r>
            <w:r w:rsidR="00586FB9">
              <w:rPr>
                <w:rFonts w:asciiTheme="majorHAnsi" w:hAnsiTheme="majorHAnsi"/>
                <w:bCs/>
                <w:sz w:val="21"/>
                <w:szCs w:val="21"/>
              </w:rPr>
              <w:t>s</w:t>
            </w:r>
            <w:r>
              <w:rPr>
                <w:rFonts w:asciiTheme="majorHAnsi" w:hAnsiTheme="majorHAnsi"/>
                <w:bCs/>
                <w:sz w:val="21"/>
                <w:szCs w:val="21"/>
              </w:rPr>
              <w:t xml:space="preserve"> or by the PI. </w:t>
            </w:r>
          </w:p>
        </w:tc>
        <w:tc>
          <w:tcPr>
            <w:tcW w:w="548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FA105" w14:textId="77777777" w:rsidR="001C5E44" w:rsidRDefault="001C5E44">
            <w:pPr>
              <w:spacing w:after="0" w:line="240" w:lineRule="auto"/>
              <w:rPr>
                <w:rFonts w:asciiTheme="majorHAnsi" w:hAnsiTheme="majorHAnsi"/>
                <w:bCs/>
                <w:sz w:val="21"/>
                <w:szCs w:val="21"/>
              </w:rPr>
            </w:pPr>
          </w:p>
        </w:tc>
      </w:tr>
      <w:tr w:rsidR="001C5E44" w14:paraId="6C4A0EA5" w14:textId="77777777" w:rsidTr="001C5E44">
        <w:trPr>
          <w:trHeight w:val="144"/>
        </w:trPr>
        <w:tc>
          <w:tcPr>
            <w:tcW w:w="666" w:type="dxa"/>
            <w:vMerge w:val="restart"/>
            <w:tcBorders>
              <w:top w:val="single" w:sz="4" w:space="0" w:color="auto"/>
              <w:left w:val="single" w:sz="4" w:space="0" w:color="auto"/>
              <w:bottom w:val="single" w:sz="4" w:space="0" w:color="auto"/>
              <w:right w:val="single" w:sz="4" w:space="0" w:color="auto"/>
            </w:tcBorders>
          </w:tcPr>
          <w:sdt>
            <w:sdtPr>
              <w:rPr>
                <w:rFonts w:asciiTheme="majorHAnsi" w:hAnsiTheme="majorHAnsi"/>
                <w:sz w:val="21"/>
                <w:szCs w:val="21"/>
              </w:rPr>
              <w:id w:val="1875809532"/>
              <w14:checkbox>
                <w14:checked w14:val="0"/>
                <w14:checkedState w14:val="2612" w14:font="MS Gothic"/>
                <w14:uncheckedState w14:val="2610" w14:font="MS Gothic"/>
              </w14:checkbox>
            </w:sdtPr>
            <w:sdtEndPr/>
            <w:sdtContent>
              <w:p w14:paraId="57E94D84" w14:textId="77777777" w:rsidR="001C5E44" w:rsidRDefault="001C5E44">
                <w:pPr>
                  <w:spacing w:after="0" w:line="240" w:lineRule="auto"/>
                  <w:jc w:val="center"/>
                  <w:rPr>
                    <w:rFonts w:asciiTheme="majorHAnsi" w:hAnsiTheme="majorHAnsi"/>
                    <w:bCs/>
                    <w:sz w:val="21"/>
                    <w:szCs w:val="21"/>
                  </w:rPr>
                </w:pPr>
                <w:r>
                  <w:rPr>
                    <w:rFonts w:ascii="Segoe UI Symbol" w:hAnsi="Segoe UI Symbol" w:cs="Segoe UI Symbol"/>
                    <w:bCs/>
                    <w:sz w:val="21"/>
                    <w:szCs w:val="21"/>
                  </w:rPr>
                  <w:t>☐</w:t>
                </w:r>
              </w:p>
            </w:sdtContent>
          </w:sdt>
          <w:p w14:paraId="2C4F98FF" w14:textId="77777777" w:rsidR="001C5E44" w:rsidRDefault="001C5E44">
            <w:pPr>
              <w:spacing w:after="0" w:line="240" w:lineRule="auto"/>
              <w:jc w:val="center"/>
              <w:rPr>
                <w:rFonts w:asciiTheme="majorHAnsi" w:hAnsiTheme="majorHAnsi"/>
                <w:bCs/>
                <w:sz w:val="21"/>
                <w:szCs w:val="21"/>
              </w:rPr>
            </w:pPr>
          </w:p>
        </w:tc>
        <w:tc>
          <w:tcPr>
            <w:tcW w:w="3100" w:type="dxa"/>
            <w:vMerge w:val="restart"/>
            <w:tcBorders>
              <w:top w:val="single" w:sz="4" w:space="0" w:color="auto"/>
              <w:left w:val="single" w:sz="4" w:space="0" w:color="auto"/>
              <w:bottom w:val="single" w:sz="4" w:space="0" w:color="auto"/>
              <w:right w:val="single" w:sz="4" w:space="0" w:color="auto"/>
            </w:tcBorders>
          </w:tcPr>
          <w:p w14:paraId="04AD3287"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Special diets</w:t>
            </w:r>
          </w:p>
          <w:p w14:paraId="037807E3" w14:textId="77777777" w:rsidR="001C5E44" w:rsidRDefault="001C5E44">
            <w:pPr>
              <w:spacing w:after="0" w:line="240" w:lineRule="auto"/>
              <w:rPr>
                <w:rFonts w:asciiTheme="majorHAnsi" w:hAnsiTheme="majorHAnsi"/>
                <w:bCs/>
                <w:sz w:val="21"/>
                <w:szCs w:val="21"/>
              </w:rPr>
            </w:pPr>
          </w:p>
          <w:p w14:paraId="2ED354B3" w14:textId="77777777" w:rsidR="001C5E44" w:rsidRDefault="001C5E44">
            <w:pPr>
              <w:spacing w:after="0" w:line="240" w:lineRule="auto"/>
              <w:rPr>
                <w:rFonts w:asciiTheme="majorHAnsi" w:hAnsiTheme="majorHAnsi"/>
                <w:bCs/>
                <w:sz w:val="21"/>
                <w:szCs w:val="21"/>
              </w:rPr>
            </w:pPr>
          </w:p>
          <w:p w14:paraId="7C652A92" w14:textId="5CF58D2F" w:rsidR="001C5E44" w:rsidRDefault="001C5E44">
            <w:pPr>
              <w:spacing w:after="0" w:line="240" w:lineRule="auto"/>
              <w:rPr>
                <w:rFonts w:asciiTheme="majorHAnsi" w:hAnsiTheme="majorHAnsi"/>
                <w:bCs/>
                <w:sz w:val="21"/>
                <w:szCs w:val="21"/>
              </w:rPr>
            </w:pPr>
          </w:p>
        </w:tc>
        <w:tc>
          <w:tcPr>
            <w:tcW w:w="30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1F112F"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lastRenderedPageBreak/>
              <w:t>Special diet detail</w:t>
            </w:r>
          </w:p>
        </w:tc>
        <w:tc>
          <w:tcPr>
            <w:tcW w:w="3858" w:type="dxa"/>
            <w:gridSpan w:val="2"/>
            <w:tcBorders>
              <w:top w:val="single" w:sz="4" w:space="0" w:color="auto"/>
              <w:left w:val="single" w:sz="4" w:space="0" w:color="auto"/>
              <w:bottom w:val="single" w:sz="4" w:space="0" w:color="auto"/>
              <w:right w:val="single" w:sz="4" w:space="0" w:color="auto"/>
            </w:tcBorders>
          </w:tcPr>
          <w:p w14:paraId="52E31283" w14:textId="77777777" w:rsidR="001C5E44" w:rsidRDefault="001C5E44">
            <w:pPr>
              <w:spacing w:after="0" w:line="240" w:lineRule="auto"/>
              <w:rPr>
                <w:rFonts w:asciiTheme="majorHAnsi" w:hAnsiTheme="majorHAnsi"/>
                <w:bCs/>
                <w:sz w:val="21"/>
                <w:szCs w:val="21"/>
              </w:rPr>
            </w:pPr>
          </w:p>
        </w:tc>
      </w:tr>
      <w:tr w:rsidR="001C5E44" w14:paraId="5358A36D" w14:textId="77777777" w:rsidTr="001C5E44">
        <w:trPr>
          <w:trHeight w:val="144"/>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7020AEB9"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30DBE6DE" w14:textId="77777777" w:rsidR="001C5E44" w:rsidRDefault="001C5E44">
            <w:pPr>
              <w:spacing w:after="0" w:line="240" w:lineRule="auto"/>
              <w:rPr>
                <w:rFonts w:asciiTheme="majorHAnsi" w:hAnsiTheme="majorHAnsi"/>
                <w:bCs/>
                <w:sz w:val="21"/>
                <w:szCs w:val="21"/>
              </w:rPr>
            </w:pPr>
          </w:p>
        </w:tc>
        <w:tc>
          <w:tcPr>
            <w:tcW w:w="30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34AFA2"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Feeding schedule</w:t>
            </w:r>
          </w:p>
        </w:tc>
        <w:tc>
          <w:tcPr>
            <w:tcW w:w="3858" w:type="dxa"/>
            <w:gridSpan w:val="2"/>
            <w:tcBorders>
              <w:top w:val="single" w:sz="4" w:space="0" w:color="auto"/>
              <w:left w:val="single" w:sz="4" w:space="0" w:color="auto"/>
              <w:bottom w:val="single" w:sz="4" w:space="0" w:color="auto"/>
              <w:right w:val="single" w:sz="4" w:space="0" w:color="auto"/>
            </w:tcBorders>
          </w:tcPr>
          <w:p w14:paraId="2342C3A7" w14:textId="77777777" w:rsidR="001C5E44" w:rsidRDefault="001C5E44">
            <w:pPr>
              <w:spacing w:after="0" w:line="240" w:lineRule="auto"/>
              <w:rPr>
                <w:rFonts w:asciiTheme="majorHAnsi" w:hAnsiTheme="majorHAnsi"/>
                <w:bCs/>
                <w:sz w:val="21"/>
                <w:szCs w:val="21"/>
              </w:rPr>
            </w:pPr>
          </w:p>
        </w:tc>
      </w:tr>
      <w:tr w:rsidR="001C5E44" w14:paraId="1E8F456F" w14:textId="77777777" w:rsidTr="001C5E44">
        <w:trPr>
          <w:trHeight w:val="144"/>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0A826A90"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483EC13F" w14:textId="77777777" w:rsidR="001C5E44" w:rsidRDefault="001C5E44">
            <w:pPr>
              <w:spacing w:after="0" w:line="240" w:lineRule="auto"/>
              <w:rPr>
                <w:rFonts w:asciiTheme="majorHAnsi" w:hAnsiTheme="majorHAnsi"/>
                <w:bCs/>
                <w:sz w:val="21"/>
                <w:szCs w:val="21"/>
              </w:rPr>
            </w:pPr>
          </w:p>
        </w:tc>
        <w:tc>
          <w:tcPr>
            <w:tcW w:w="30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886ACD" w14:textId="6ECFD87D" w:rsidR="001C5E44" w:rsidRDefault="00D20569">
            <w:pPr>
              <w:spacing w:after="0" w:line="240" w:lineRule="auto"/>
              <w:rPr>
                <w:rFonts w:asciiTheme="majorHAnsi" w:hAnsiTheme="majorHAnsi"/>
                <w:bCs/>
                <w:sz w:val="21"/>
                <w:szCs w:val="21"/>
              </w:rPr>
            </w:pPr>
            <w:r w:rsidRPr="000561F3">
              <w:rPr>
                <w:rFonts w:asciiTheme="majorHAnsi" w:hAnsiTheme="majorHAnsi"/>
                <w:bCs/>
                <w:sz w:val="21"/>
                <w:szCs w:val="21"/>
              </w:rPr>
              <w:t>If you plan on documenting intake and weight, please describe.</w:t>
            </w:r>
          </w:p>
        </w:tc>
        <w:tc>
          <w:tcPr>
            <w:tcW w:w="3858" w:type="dxa"/>
            <w:gridSpan w:val="2"/>
            <w:tcBorders>
              <w:top w:val="single" w:sz="4" w:space="0" w:color="auto"/>
              <w:left w:val="single" w:sz="4" w:space="0" w:color="auto"/>
              <w:bottom w:val="single" w:sz="4" w:space="0" w:color="auto"/>
              <w:right w:val="single" w:sz="4" w:space="0" w:color="auto"/>
            </w:tcBorders>
            <w:hideMark/>
          </w:tcPr>
          <w:p w14:paraId="4E75F6F0" w14:textId="77777777" w:rsidR="001C5E44" w:rsidRDefault="001C5E44">
            <w:pPr>
              <w:spacing w:after="0" w:line="240" w:lineRule="auto"/>
              <w:jc w:val="right"/>
              <w:rPr>
                <w:rFonts w:asciiTheme="majorHAnsi" w:hAnsiTheme="majorHAnsi"/>
                <w:bCs/>
                <w:sz w:val="21"/>
                <w:szCs w:val="21"/>
              </w:rPr>
            </w:pPr>
            <w:r>
              <w:rPr>
                <w:rFonts w:asciiTheme="majorHAnsi" w:hAnsiTheme="majorHAnsi"/>
                <w:bCs/>
                <w:sz w:val="21"/>
                <w:szCs w:val="21"/>
              </w:rPr>
              <w:t xml:space="preserve">                                                </w:t>
            </w:r>
            <w:sdt>
              <w:sdtPr>
                <w:rPr>
                  <w:rFonts w:asciiTheme="majorHAnsi" w:hAnsiTheme="majorHAnsi"/>
                  <w:sz w:val="21"/>
                  <w:szCs w:val="21"/>
                </w:rPr>
                <w:id w:val="1338347708"/>
                <w14:checkbox>
                  <w14:checked w14:val="0"/>
                  <w14:checkedState w14:val="2612" w14:font="MS Gothic"/>
                  <w14:uncheckedState w14:val="2610" w14:font="MS Gothic"/>
                </w14:checkbox>
              </w:sdtPr>
              <w:sdtEndPr/>
              <w:sdtContent>
                <w:r>
                  <w:rPr>
                    <w:rFonts w:ascii="Segoe UI Symbol" w:hAnsi="Segoe UI Symbol" w:cs="Segoe UI Symbol"/>
                    <w:bCs/>
                    <w:sz w:val="21"/>
                    <w:szCs w:val="21"/>
                  </w:rPr>
                  <w:t>☐</w:t>
                </w:r>
              </w:sdtContent>
            </w:sdt>
            <w:r>
              <w:rPr>
                <w:rFonts w:asciiTheme="majorHAnsi" w:hAnsiTheme="majorHAnsi"/>
                <w:sz w:val="21"/>
                <w:szCs w:val="21"/>
              </w:rPr>
              <w:t>N/A</w:t>
            </w:r>
          </w:p>
        </w:tc>
      </w:tr>
      <w:tr w:rsidR="001C5E44" w14:paraId="1BA5C783" w14:textId="77777777" w:rsidTr="003234DA">
        <w:trPr>
          <w:trHeight w:val="144"/>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79676A8B" w14:textId="77777777" w:rsidR="001C5E44" w:rsidRDefault="001C5E44">
            <w:pPr>
              <w:spacing w:after="0" w:line="240" w:lineRule="auto"/>
              <w:rPr>
                <w:rFonts w:asciiTheme="majorHAnsi" w:hAnsiTheme="majorHAnsi"/>
                <w:bCs/>
                <w:sz w:val="21"/>
                <w:szCs w:val="21"/>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0F6F51AE" w14:textId="77777777" w:rsidR="001C5E44" w:rsidRDefault="001C5E44">
            <w:pPr>
              <w:spacing w:after="0" w:line="240" w:lineRule="auto"/>
              <w:rPr>
                <w:rFonts w:asciiTheme="majorHAnsi" w:hAnsiTheme="majorHAnsi"/>
                <w:bCs/>
                <w:sz w:val="21"/>
                <w:szCs w:val="21"/>
              </w:rPr>
            </w:pPr>
          </w:p>
        </w:tc>
        <w:tc>
          <w:tcPr>
            <w:tcW w:w="30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9D4B5D" w14:textId="6DB253D2" w:rsidR="001C5E44" w:rsidRDefault="00F878C9">
            <w:pPr>
              <w:spacing w:after="0" w:line="240" w:lineRule="auto"/>
              <w:rPr>
                <w:rFonts w:asciiTheme="majorHAnsi" w:hAnsiTheme="majorHAnsi"/>
                <w:bCs/>
                <w:sz w:val="21"/>
                <w:szCs w:val="21"/>
              </w:rPr>
            </w:pPr>
            <w:r>
              <w:rPr>
                <w:rFonts w:asciiTheme="majorHAnsi" w:hAnsiTheme="majorHAnsi"/>
                <w:bCs/>
                <w:sz w:val="21"/>
                <w:szCs w:val="21"/>
              </w:rPr>
              <w:t>What are the possible consequences of the diet change?</w:t>
            </w:r>
          </w:p>
        </w:tc>
        <w:tc>
          <w:tcPr>
            <w:tcW w:w="3858" w:type="dxa"/>
            <w:gridSpan w:val="2"/>
            <w:tcBorders>
              <w:top w:val="single" w:sz="4" w:space="0" w:color="auto"/>
              <w:left w:val="single" w:sz="4" w:space="0" w:color="auto"/>
              <w:bottom w:val="single" w:sz="4" w:space="0" w:color="auto"/>
              <w:right w:val="single" w:sz="4" w:space="0" w:color="auto"/>
            </w:tcBorders>
            <w:hideMark/>
          </w:tcPr>
          <w:p w14:paraId="79610FBD" w14:textId="77777777" w:rsidR="001C5E44" w:rsidRDefault="003E6DF0">
            <w:pPr>
              <w:spacing w:after="0" w:line="240" w:lineRule="auto"/>
              <w:jc w:val="right"/>
              <w:rPr>
                <w:rFonts w:asciiTheme="majorHAnsi" w:hAnsiTheme="majorHAnsi"/>
                <w:bCs/>
                <w:sz w:val="21"/>
                <w:szCs w:val="21"/>
              </w:rPr>
            </w:pPr>
            <w:sdt>
              <w:sdtPr>
                <w:rPr>
                  <w:rFonts w:asciiTheme="majorHAnsi" w:hAnsiTheme="majorHAnsi"/>
                  <w:sz w:val="21"/>
                  <w:szCs w:val="21"/>
                </w:rPr>
                <w:id w:val="-1001203862"/>
                <w14:checkbox>
                  <w14:checked w14:val="0"/>
                  <w14:checkedState w14:val="2612" w14:font="MS Gothic"/>
                  <w14:uncheckedState w14:val="2610" w14:font="MS Gothic"/>
                </w14:checkbox>
              </w:sdtPr>
              <w:sdtEndPr/>
              <w:sdtContent>
                <w:r w:rsidR="001C5E44">
                  <w:rPr>
                    <w:rFonts w:ascii="Segoe UI Symbol" w:hAnsi="Segoe UI Symbol" w:cs="Segoe UI Symbol"/>
                    <w:bCs/>
                    <w:sz w:val="21"/>
                    <w:szCs w:val="21"/>
                  </w:rPr>
                  <w:t>☐</w:t>
                </w:r>
              </w:sdtContent>
            </w:sdt>
            <w:r w:rsidR="001C5E44">
              <w:rPr>
                <w:rFonts w:asciiTheme="majorHAnsi" w:hAnsiTheme="majorHAnsi"/>
                <w:sz w:val="21"/>
                <w:szCs w:val="21"/>
              </w:rPr>
              <w:t>N/A</w:t>
            </w:r>
          </w:p>
        </w:tc>
      </w:tr>
      <w:tr w:rsidR="001C5E44" w14:paraId="1739ECA8" w14:textId="77777777" w:rsidTr="001C5E44">
        <w:trPr>
          <w:trHeight w:val="377"/>
        </w:trPr>
        <w:tc>
          <w:tcPr>
            <w:tcW w:w="666"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sz w:val="21"/>
                <w:szCs w:val="21"/>
              </w:rPr>
              <w:id w:val="-174503548"/>
              <w14:checkbox>
                <w14:checked w14:val="0"/>
                <w14:checkedState w14:val="2612" w14:font="MS Gothic"/>
                <w14:uncheckedState w14:val="2610" w14:font="MS Gothic"/>
              </w14:checkbox>
            </w:sdtPr>
            <w:sdtEndPr/>
            <w:sdtContent>
              <w:p w14:paraId="15A727E1" w14:textId="77777777" w:rsidR="001C5E44" w:rsidRDefault="001C5E44">
                <w:pPr>
                  <w:spacing w:after="0" w:line="240" w:lineRule="auto"/>
                  <w:jc w:val="center"/>
                  <w:rPr>
                    <w:rFonts w:asciiTheme="majorHAnsi" w:hAnsiTheme="majorHAnsi"/>
                    <w:bCs/>
                    <w:sz w:val="21"/>
                    <w:szCs w:val="21"/>
                  </w:rPr>
                </w:pPr>
                <w:r>
                  <w:rPr>
                    <w:rFonts w:ascii="Segoe UI Symbol" w:hAnsi="Segoe UI Symbol" w:cs="Segoe UI Symbol"/>
                    <w:bCs/>
                    <w:sz w:val="21"/>
                    <w:szCs w:val="21"/>
                  </w:rPr>
                  <w:t>☐</w:t>
                </w:r>
              </w:p>
            </w:sdtContent>
          </w:sdt>
        </w:tc>
        <w:tc>
          <w:tcPr>
            <w:tcW w:w="3100" w:type="dxa"/>
            <w:tcBorders>
              <w:top w:val="single" w:sz="4" w:space="0" w:color="auto"/>
              <w:left w:val="single" w:sz="4" w:space="0" w:color="auto"/>
              <w:bottom w:val="single" w:sz="4" w:space="0" w:color="auto"/>
              <w:right w:val="single" w:sz="4" w:space="0" w:color="auto"/>
            </w:tcBorders>
          </w:tcPr>
          <w:p w14:paraId="48B19B3C"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Other</w:t>
            </w:r>
          </w:p>
          <w:p w14:paraId="609D24FC" w14:textId="77777777" w:rsidR="001C5E44" w:rsidRDefault="001C5E44">
            <w:pPr>
              <w:spacing w:after="0" w:line="240" w:lineRule="auto"/>
              <w:rPr>
                <w:rFonts w:asciiTheme="majorHAnsi" w:hAnsiTheme="majorHAnsi"/>
                <w:bCs/>
                <w:sz w:val="21"/>
                <w:szCs w:val="21"/>
              </w:rPr>
            </w:pPr>
          </w:p>
          <w:p w14:paraId="07A0CFBC" w14:textId="77777777" w:rsidR="001C5E44" w:rsidRDefault="001C5E44">
            <w:pPr>
              <w:spacing w:after="0" w:line="240" w:lineRule="auto"/>
              <w:rPr>
                <w:rFonts w:asciiTheme="majorHAnsi" w:hAnsiTheme="majorHAnsi"/>
                <w:bCs/>
                <w:sz w:val="21"/>
                <w:szCs w:val="21"/>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4E2043" w14:textId="77777777" w:rsidR="001C5E44" w:rsidRDefault="001C5E44">
            <w:pPr>
              <w:spacing w:after="0" w:line="240" w:lineRule="auto"/>
              <w:rPr>
                <w:rFonts w:asciiTheme="majorHAnsi" w:hAnsiTheme="majorHAnsi"/>
                <w:bCs/>
                <w:sz w:val="21"/>
                <w:szCs w:val="21"/>
              </w:rPr>
            </w:pPr>
            <w:r>
              <w:rPr>
                <w:rFonts w:asciiTheme="majorHAnsi" w:hAnsiTheme="majorHAnsi"/>
                <w:bCs/>
                <w:sz w:val="21"/>
                <w:szCs w:val="21"/>
              </w:rPr>
              <w:t>Describe</w:t>
            </w:r>
          </w:p>
        </w:tc>
        <w:tc>
          <w:tcPr>
            <w:tcW w:w="5928" w:type="dxa"/>
            <w:gridSpan w:val="4"/>
            <w:tcBorders>
              <w:top w:val="single" w:sz="4" w:space="0" w:color="auto"/>
              <w:left w:val="single" w:sz="4" w:space="0" w:color="auto"/>
              <w:bottom w:val="single" w:sz="4" w:space="0" w:color="auto"/>
              <w:right w:val="single" w:sz="4" w:space="0" w:color="auto"/>
            </w:tcBorders>
          </w:tcPr>
          <w:p w14:paraId="33387053" w14:textId="77777777" w:rsidR="001C5E44" w:rsidRDefault="001C5E44">
            <w:pPr>
              <w:spacing w:after="0" w:line="240" w:lineRule="auto"/>
              <w:rPr>
                <w:rFonts w:asciiTheme="majorHAnsi" w:hAnsiTheme="majorHAnsi"/>
                <w:bCs/>
                <w:sz w:val="21"/>
                <w:szCs w:val="21"/>
              </w:rPr>
            </w:pPr>
          </w:p>
        </w:tc>
      </w:tr>
      <w:tr w:rsidR="001C5E44" w14:paraId="032867D0" w14:textId="77777777" w:rsidTr="00A37319">
        <w:trPr>
          <w:trHeight w:val="206"/>
        </w:trPr>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76BAC4" w14:textId="6B5A6B2C" w:rsidR="001C5E44" w:rsidRPr="00A37319" w:rsidRDefault="00F878C9" w:rsidP="00A37319">
            <w:pPr>
              <w:pStyle w:val="ListParagraph"/>
              <w:widowControl w:val="0"/>
              <w:numPr>
                <w:ilvl w:val="0"/>
                <w:numId w:val="1"/>
              </w:numPr>
              <w:tabs>
                <w:tab w:val="left" w:pos="0"/>
              </w:tabs>
              <w:suppressAutoHyphens/>
              <w:autoSpaceDE w:val="0"/>
              <w:autoSpaceDN w:val="0"/>
              <w:adjustRightInd w:val="0"/>
              <w:spacing w:after="0" w:line="240" w:lineRule="auto"/>
              <w:rPr>
                <w:rFonts w:asciiTheme="majorHAnsi" w:hAnsiTheme="majorHAnsi"/>
                <w:bCs/>
                <w:sz w:val="21"/>
                <w:szCs w:val="21"/>
              </w:rPr>
            </w:pPr>
            <w:r w:rsidRPr="00A37319">
              <w:rPr>
                <w:rFonts w:asciiTheme="majorHAnsi" w:hAnsiTheme="majorHAnsi"/>
                <w:bCs/>
                <w:sz w:val="21"/>
                <w:szCs w:val="21"/>
              </w:rPr>
              <w:t xml:space="preserve">If the protocol involves the use or production of rederivation of transgenic animals, please describe below. Be sure to address the following in your answer: a general description of the genetic modification, how the animals are derived, are any behavioral or physical changes expected, and the method of genotyping. </w:t>
            </w:r>
          </w:p>
        </w:tc>
        <w:tc>
          <w:tcPr>
            <w:tcW w:w="787" w:type="dxa"/>
            <w:tcBorders>
              <w:top w:val="single" w:sz="4" w:space="0" w:color="auto"/>
              <w:left w:val="single" w:sz="4" w:space="0" w:color="auto"/>
              <w:bottom w:val="single" w:sz="4" w:space="0" w:color="auto"/>
              <w:right w:val="single" w:sz="4" w:space="0" w:color="auto"/>
            </w:tcBorders>
          </w:tcPr>
          <w:p w14:paraId="5D28D962" w14:textId="17CA5374" w:rsidR="001C5E44" w:rsidRDefault="003E6DF0" w:rsidP="003234DA">
            <w:pPr>
              <w:widowControl w:val="0"/>
              <w:tabs>
                <w:tab w:val="left" w:pos="0"/>
              </w:tabs>
              <w:suppressAutoHyphens/>
              <w:autoSpaceDE w:val="0"/>
              <w:autoSpaceDN w:val="0"/>
              <w:adjustRightInd w:val="0"/>
              <w:spacing w:after="0" w:line="240" w:lineRule="auto"/>
              <w:jc w:val="right"/>
              <w:rPr>
                <w:rFonts w:asciiTheme="majorHAnsi" w:hAnsiTheme="majorHAnsi" w:cs="Arial"/>
                <w:sz w:val="21"/>
                <w:szCs w:val="21"/>
              </w:rPr>
            </w:pPr>
            <w:sdt>
              <w:sdtPr>
                <w:rPr>
                  <w:rFonts w:asciiTheme="majorHAnsi" w:hAnsiTheme="majorHAnsi" w:cs="Arial"/>
                  <w:sz w:val="21"/>
                  <w:szCs w:val="21"/>
                </w:rPr>
                <w:id w:val="660730762"/>
                <w14:checkbox>
                  <w14:checked w14:val="0"/>
                  <w14:checkedState w14:val="2612" w14:font="MS Gothic"/>
                  <w14:uncheckedState w14:val="2610" w14:font="MS Gothic"/>
                </w14:checkbox>
              </w:sdtPr>
              <w:sdtEndPr/>
              <w:sdtContent>
                <w:r w:rsidR="003234DA">
                  <w:rPr>
                    <w:rFonts w:ascii="MS Gothic" w:eastAsia="MS Gothic" w:hAnsi="MS Gothic" w:cs="Arial" w:hint="eastAsia"/>
                    <w:sz w:val="21"/>
                    <w:szCs w:val="21"/>
                  </w:rPr>
                  <w:t>☐</w:t>
                </w:r>
              </w:sdtContent>
            </w:sdt>
            <w:r w:rsidR="001C5E44">
              <w:rPr>
                <w:rFonts w:asciiTheme="majorHAnsi" w:hAnsiTheme="majorHAnsi" w:cs="Arial"/>
                <w:bCs/>
                <w:sz w:val="21"/>
                <w:szCs w:val="21"/>
              </w:rPr>
              <w:t>N/A</w:t>
            </w:r>
          </w:p>
        </w:tc>
      </w:tr>
      <w:tr w:rsidR="001C5E44" w14:paraId="2F259C28" w14:textId="77777777" w:rsidTr="001C5E44">
        <w:tc>
          <w:tcPr>
            <w:tcW w:w="10682" w:type="dxa"/>
            <w:gridSpan w:val="8"/>
            <w:tcBorders>
              <w:top w:val="single" w:sz="4" w:space="0" w:color="auto"/>
              <w:left w:val="single" w:sz="4" w:space="0" w:color="auto"/>
              <w:bottom w:val="single" w:sz="4" w:space="0" w:color="auto"/>
              <w:right w:val="single" w:sz="4" w:space="0" w:color="auto"/>
            </w:tcBorders>
          </w:tcPr>
          <w:p w14:paraId="4023368F" w14:textId="77777777" w:rsidR="001C5E44" w:rsidRDefault="001C5E44">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p w14:paraId="21F0D4EF" w14:textId="77777777" w:rsidR="001C5E44" w:rsidRDefault="001C5E44">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tc>
      </w:tr>
      <w:tr w:rsidR="001C5E44" w14:paraId="7C6E8157" w14:textId="77777777" w:rsidTr="00A37319">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44075B" w14:textId="6E53502E" w:rsidR="001C5E44" w:rsidRDefault="001C5E44" w:rsidP="00D626E9">
            <w:pPr>
              <w:pStyle w:val="ListParagraph"/>
              <w:widowControl w:val="0"/>
              <w:numPr>
                <w:ilvl w:val="0"/>
                <w:numId w:val="18"/>
              </w:numPr>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bCs/>
                <w:sz w:val="21"/>
                <w:szCs w:val="21"/>
              </w:rPr>
              <w:t xml:space="preserve">If non-standard methods of transportation will be utilized, please describe them below. How will the animals be transported outside of their designated facility? Describe measures that will be taken to avoid potential disease transmission to researchers and other animals. </w:t>
            </w:r>
          </w:p>
        </w:tc>
        <w:tc>
          <w:tcPr>
            <w:tcW w:w="787" w:type="dxa"/>
            <w:tcBorders>
              <w:top w:val="single" w:sz="4" w:space="0" w:color="auto"/>
              <w:left w:val="single" w:sz="4" w:space="0" w:color="auto"/>
              <w:bottom w:val="single" w:sz="4" w:space="0" w:color="auto"/>
              <w:right w:val="single" w:sz="4" w:space="0" w:color="auto"/>
            </w:tcBorders>
            <w:hideMark/>
          </w:tcPr>
          <w:p w14:paraId="71DB12D6" w14:textId="1248F8E9" w:rsidR="001C5E44" w:rsidRDefault="003E6DF0" w:rsidP="003234DA">
            <w:pPr>
              <w:widowControl w:val="0"/>
              <w:tabs>
                <w:tab w:val="left" w:pos="0"/>
              </w:tabs>
              <w:suppressAutoHyphens/>
              <w:autoSpaceDE w:val="0"/>
              <w:autoSpaceDN w:val="0"/>
              <w:adjustRightInd w:val="0"/>
              <w:spacing w:after="0" w:line="240" w:lineRule="auto"/>
              <w:jc w:val="right"/>
              <w:rPr>
                <w:rFonts w:asciiTheme="majorHAnsi" w:hAnsiTheme="majorHAnsi" w:cs="Arial"/>
                <w:sz w:val="21"/>
                <w:szCs w:val="21"/>
              </w:rPr>
            </w:pPr>
            <w:sdt>
              <w:sdtPr>
                <w:rPr>
                  <w:rFonts w:asciiTheme="majorHAnsi" w:hAnsiTheme="majorHAnsi" w:cs="Arial"/>
                  <w:sz w:val="21"/>
                  <w:szCs w:val="21"/>
                </w:rPr>
                <w:id w:val="-1504885688"/>
                <w14:checkbox>
                  <w14:checked w14:val="0"/>
                  <w14:checkedState w14:val="2612" w14:font="MS Gothic"/>
                  <w14:uncheckedState w14:val="2610" w14:font="MS Gothic"/>
                </w14:checkbox>
              </w:sdtPr>
              <w:sdtEndPr/>
              <w:sdtContent>
                <w:r w:rsidR="00D626E9">
                  <w:rPr>
                    <w:rFonts w:ascii="MS Gothic" w:eastAsia="MS Gothic" w:hAnsi="MS Gothic" w:cs="Arial" w:hint="eastAsia"/>
                    <w:sz w:val="21"/>
                    <w:szCs w:val="21"/>
                  </w:rPr>
                  <w:t>☐</w:t>
                </w:r>
              </w:sdtContent>
            </w:sdt>
            <w:r w:rsidR="001C5E44">
              <w:rPr>
                <w:rFonts w:asciiTheme="majorHAnsi" w:hAnsiTheme="majorHAnsi" w:cs="Arial"/>
                <w:bCs/>
                <w:sz w:val="21"/>
                <w:szCs w:val="21"/>
              </w:rPr>
              <w:t>N/A</w:t>
            </w:r>
          </w:p>
        </w:tc>
      </w:tr>
      <w:tr w:rsidR="001C5E44" w14:paraId="58419489" w14:textId="77777777" w:rsidTr="001C5E44">
        <w:tc>
          <w:tcPr>
            <w:tcW w:w="10682" w:type="dxa"/>
            <w:gridSpan w:val="8"/>
            <w:tcBorders>
              <w:top w:val="single" w:sz="4" w:space="0" w:color="auto"/>
              <w:left w:val="single" w:sz="4" w:space="0" w:color="auto"/>
              <w:bottom w:val="single" w:sz="4" w:space="0" w:color="auto"/>
              <w:right w:val="single" w:sz="4" w:space="0" w:color="auto"/>
            </w:tcBorders>
          </w:tcPr>
          <w:p w14:paraId="3664F27F" w14:textId="77777777" w:rsidR="001C5E44" w:rsidRDefault="001C5E44">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59B7D0C5" w14:textId="77777777" w:rsidR="001C5E44" w:rsidRDefault="001C5E44">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7BD0FF36" w14:textId="77777777" w:rsidR="001C5E44" w:rsidRDefault="001C5E44">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1BDBBF2B" w14:textId="77777777" w:rsidR="001C5E44" w:rsidRDefault="001C5E44">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1C5E44" w14:paraId="53F2EA5B" w14:textId="77777777" w:rsidTr="00A37319">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21BA67" w14:textId="01E93E9D" w:rsidR="001C5E44" w:rsidRPr="00D626E9" w:rsidRDefault="001C5E44" w:rsidP="00D626E9">
            <w:pPr>
              <w:pStyle w:val="ListParagraph"/>
              <w:widowControl w:val="0"/>
              <w:numPr>
                <w:ilvl w:val="0"/>
                <w:numId w:val="18"/>
              </w:numPr>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Describe the use or production of mono</w:t>
            </w:r>
            <w:r w:rsidR="00D626E9">
              <w:rPr>
                <w:rFonts w:asciiTheme="majorHAnsi" w:hAnsiTheme="majorHAnsi" w:cs="Arial"/>
                <w:sz w:val="21"/>
                <w:szCs w:val="21"/>
              </w:rPr>
              <w:t>clonal or polyclonal antibodies.</w:t>
            </w:r>
          </w:p>
        </w:tc>
        <w:tc>
          <w:tcPr>
            <w:tcW w:w="787" w:type="dxa"/>
            <w:tcBorders>
              <w:top w:val="single" w:sz="4" w:space="0" w:color="auto"/>
              <w:left w:val="single" w:sz="4" w:space="0" w:color="auto"/>
              <w:bottom w:val="single" w:sz="4" w:space="0" w:color="auto"/>
              <w:right w:val="single" w:sz="4" w:space="0" w:color="auto"/>
            </w:tcBorders>
            <w:hideMark/>
          </w:tcPr>
          <w:p w14:paraId="04F8B2E0" w14:textId="77777777" w:rsidR="001C5E44" w:rsidRDefault="003E6DF0" w:rsidP="003234DA">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59526986"/>
                <w14:checkbox>
                  <w14:checked w14:val="0"/>
                  <w14:checkedState w14:val="2612" w14:font="MS Gothic"/>
                  <w14:uncheckedState w14:val="2610" w14:font="MS Gothic"/>
                </w14:checkbox>
              </w:sdtPr>
              <w:sdtEndPr/>
              <w:sdtContent>
                <w:r w:rsidR="001C5E44">
                  <w:rPr>
                    <w:rFonts w:ascii="MS Gothic" w:eastAsia="MS Gothic" w:hAnsi="MS Gothic" w:cs="Arial" w:hint="eastAsia"/>
                    <w:sz w:val="21"/>
                    <w:szCs w:val="21"/>
                  </w:rPr>
                  <w:t>☐</w:t>
                </w:r>
              </w:sdtContent>
            </w:sdt>
            <w:r w:rsidR="001C5E44">
              <w:rPr>
                <w:rFonts w:asciiTheme="majorHAnsi" w:hAnsiTheme="majorHAnsi" w:cs="Arial"/>
                <w:bCs/>
                <w:sz w:val="21"/>
                <w:szCs w:val="21"/>
              </w:rPr>
              <w:t>N/A</w:t>
            </w:r>
          </w:p>
        </w:tc>
      </w:tr>
      <w:tr w:rsidR="001C5E44" w14:paraId="145169B2" w14:textId="77777777" w:rsidTr="001C5E44">
        <w:tc>
          <w:tcPr>
            <w:tcW w:w="10682" w:type="dxa"/>
            <w:gridSpan w:val="8"/>
            <w:tcBorders>
              <w:top w:val="single" w:sz="4" w:space="0" w:color="auto"/>
              <w:left w:val="single" w:sz="4" w:space="0" w:color="auto"/>
              <w:bottom w:val="single" w:sz="4" w:space="0" w:color="auto"/>
              <w:right w:val="single" w:sz="4" w:space="0" w:color="auto"/>
            </w:tcBorders>
          </w:tcPr>
          <w:p w14:paraId="29157AA1" w14:textId="77777777" w:rsidR="001C5E44" w:rsidRDefault="001C5E44">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380E3699" w14:textId="77777777" w:rsidR="001C5E44" w:rsidRDefault="001C5E44">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D626E9" w14:paraId="3AE0E4D1" w14:textId="77777777" w:rsidTr="00A37319">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587F6" w14:textId="77777777" w:rsidR="00D626E9" w:rsidRDefault="00D626E9" w:rsidP="00F214C1">
            <w:pPr>
              <w:pStyle w:val="ListParagraph"/>
              <w:widowControl w:val="0"/>
              <w:numPr>
                <w:ilvl w:val="0"/>
                <w:numId w:val="18"/>
              </w:numPr>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 xml:space="preserve">Pharmaceutical, Therapeutic or Chemical Drug Treatments                                                                                                      </w:t>
            </w:r>
          </w:p>
        </w:tc>
        <w:tc>
          <w:tcPr>
            <w:tcW w:w="787" w:type="dxa"/>
            <w:tcBorders>
              <w:top w:val="single" w:sz="4" w:space="0" w:color="auto"/>
              <w:left w:val="single" w:sz="4" w:space="0" w:color="auto"/>
              <w:bottom w:val="single" w:sz="4" w:space="0" w:color="auto"/>
              <w:right w:val="single" w:sz="4" w:space="0" w:color="auto"/>
            </w:tcBorders>
            <w:hideMark/>
          </w:tcPr>
          <w:p w14:paraId="687DBDA2" w14:textId="2979C48B" w:rsidR="00D626E9" w:rsidRDefault="003E6DF0" w:rsidP="003234DA">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2088764540"/>
                <w14:checkbox>
                  <w14:checked w14:val="0"/>
                  <w14:checkedState w14:val="2612" w14:font="MS Gothic"/>
                  <w14:uncheckedState w14:val="2610" w14:font="MS Gothic"/>
                </w14:checkbox>
              </w:sdtPr>
              <w:sdtEndPr/>
              <w:sdtContent>
                <w:r w:rsidR="003234DA">
                  <w:rPr>
                    <w:rFonts w:ascii="MS Gothic" w:eastAsia="MS Gothic" w:hAnsi="MS Gothic" w:cs="Arial" w:hint="eastAsia"/>
                    <w:sz w:val="21"/>
                    <w:szCs w:val="21"/>
                  </w:rPr>
                  <w:t>☐</w:t>
                </w:r>
              </w:sdtContent>
            </w:sdt>
            <w:r w:rsidR="00D626E9">
              <w:rPr>
                <w:rFonts w:asciiTheme="majorHAnsi" w:hAnsiTheme="majorHAnsi" w:cs="Arial"/>
                <w:bCs/>
                <w:sz w:val="21"/>
                <w:szCs w:val="21"/>
              </w:rPr>
              <w:t>N</w:t>
            </w:r>
            <w:r w:rsidR="003234DA">
              <w:rPr>
                <w:rFonts w:asciiTheme="majorHAnsi" w:hAnsiTheme="majorHAnsi" w:cs="Arial"/>
                <w:bCs/>
                <w:sz w:val="21"/>
                <w:szCs w:val="21"/>
              </w:rPr>
              <w:t>/</w:t>
            </w:r>
            <w:r w:rsidR="00D626E9">
              <w:rPr>
                <w:rFonts w:asciiTheme="majorHAnsi" w:hAnsiTheme="majorHAnsi" w:cs="Arial"/>
                <w:bCs/>
                <w:sz w:val="21"/>
                <w:szCs w:val="21"/>
              </w:rPr>
              <w:t>A</w:t>
            </w:r>
          </w:p>
        </w:tc>
      </w:tr>
      <w:tr w:rsidR="00D626E9" w14:paraId="64DB5244" w14:textId="77777777" w:rsidTr="00F214C1">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B6EE28" w14:textId="77777777" w:rsidR="00D626E9" w:rsidRDefault="00D626E9" w:rsidP="00F214C1">
            <w:pPr>
              <w:pStyle w:val="ListParagraph"/>
              <w:widowControl w:val="0"/>
              <w:numPr>
                <w:ilvl w:val="0"/>
                <w:numId w:val="24"/>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List the pharmaceutical, therapeutic or chemical drugs treatment being utilized. Do not include anesthetics or analgesics. </w:t>
            </w:r>
          </w:p>
        </w:tc>
      </w:tr>
      <w:tr w:rsidR="00D626E9" w14:paraId="290FBAC8" w14:textId="77777777" w:rsidTr="00F214C1">
        <w:tc>
          <w:tcPr>
            <w:tcW w:w="1068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CEFDD75" w14:textId="77777777" w:rsidR="00D626E9" w:rsidRDefault="00D626E9" w:rsidP="00F214C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D626E9" w14:paraId="6FF34271" w14:textId="77777777" w:rsidTr="00F214C1">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7D4600" w14:textId="77777777" w:rsidR="00D626E9" w:rsidRDefault="00D626E9" w:rsidP="00F214C1">
            <w:pPr>
              <w:pStyle w:val="ListParagraph"/>
              <w:widowControl w:val="0"/>
              <w:numPr>
                <w:ilvl w:val="0"/>
                <w:numId w:val="24"/>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Describe and share references for the dosing plan. </w:t>
            </w:r>
          </w:p>
        </w:tc>
      </w:tr>
      <w:tr w:rsidR="00D626E9" w14:paraId="207CE7B5" w14:textId="77777777" w:rsidTr="00F214C1">
        <w:tc>
          <w:tcPr>
            <w:tcW w:w="1068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248DE16" w14:textId="77777777" w:rsidR="00D626E9" w:rsidRDefault="00D626E9" w:rsidP="00F214C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D626E9" w14:paraId="7589B770" w14:textId="77777777" w:rsidTr="00F214C1">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1CBF0" w14:textId="77777777" w:rsidR="00D626E9" w:rsidRDefault="00D626E9" w:rsidP="00F214C1">
            <w:pPr>
              <w:pStyle w:val="ListParagraph"/>
              <w:widowControl w:val="0"/>
              <w:numPr>
                <w:ilvl w:val="0"/>
                <w:numId w:val="24"/>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Describe possible adverse reactions</w:t>
            </w:r>
          </w:p>
        </w:tc>
      </w:tr>
      <w:tr w:rsidR="00D626E9" w14:paraId="5B153FCE" w14:textId="77777777" w:rsidTr="00F214C1">
        <w:tc>
          <w:tcPr>
            <w:tcW w:w="10682" w:type="dxa"/>
            <w:gridSpan w:val="8"/>
            <w:tcBorders>
              <w:top w:val="single" w:sz="4" w:space="0" w:color="auto"/>
              <w:left w:val="single" w:sz="4" w:space="0" w:color="auto"/>
              <w:bottom w:val="single" w:sz="4" w:space="0" w:color="auto"/>
              <w:right w:val="single" w:sz="4" w:space="0" w:color="auto"/>
            </w:tcBorders>
          </w:tcPr>
          <w:p w14:paraId="3F4F2A44" w14:textId="77777777" w:rsidR="00D626E9" w:rsidRDefault="00D626E9" w:rsidP="00F214C1">
            <w:pPr>
              <w:pStyle w:val="ListParagraph"/>
              <w:widowControl w:val="0"/>
              <w:tabs>
                <w:tab w:val="left" w:pos="0"/>
              </w:tabs>
              <w:suppressAutoHyphens/>
              <w:autoSpaceDE w:val="0"/>
              <w:autoSpaceDN w:val="0"/>
              <w:adjustRightInd w:val="0"/>
              <w:spacing w:after="0" w:line="240" w:lineRule="auto"/>
              <w:jc w:val="center"/>
              <w:rPr>
                <w:rFonts w:asciiTheme="majorHAnsi" w:hAnsiTheme="majorHAnsi" w:cs="Arial"/>
                <w:sz w:val="21"/>
                <w:szCs w:val="21"/>
              </w:rPr>
            </w:pPr>
          </w:p>
        </w:tc>
      </w:tr>
      <w:tr w:rsidR="001C5E44" w14:paraId="37027245" w14:textId="77777777" w:rsidTr="00A37319">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08A8A" w14:textId="2C9F7E47" w:rsidR="001C5E44" w:rsidRDefault="001C5E44" w:rsidP="00D626E9">
            <w:pPr>
              <w:pStyle w:val="ListParagraph"/>
              <w:widowControl w:val="0"/>
              <w:numPr>
                <w:ilvl w:val="0"/>
                <w:numId w:val="18"/>
              </w:numPr>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 xml:space="preserve">Non-pharmaceutical grade agents.                        </w:t>
            </w:r>
          </w:p>
        </w:tc>
        <w:tc>
          <w:tcPr>
            <w:tcW w:w="787" w:type="dxa"/>
            <w:tcBorders>
              <w:top w:val="single" w:sz="4" w:space="0" w:color="auto"/>
              <w:left w:val="single" w:sz="4" w:space="0" w:color="auto"/>
              <w:bottom w:val="single" w:sz="4" w:space="0" w:color="auto"/>
              <w:right w:val="single" w:sz="4" w:space="0" w:color="auto"/>
            </w:tcBorders>
            <w:hideMark/>
          </w:tcPr>
          <w:p w14:paraId="36DF7E70" w14:textId="77777777" w:rsidR="001C5E44" w:rsidRDefault="003E6DF0" w:rsidP="003234DA">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1774286063"/>
                <w14:checkbox>
                  <w14:checked w14:val="0"/>
                  <w14:checkedState w14:val="2612" w14:font="MS Gothic"/>
                  <w14:uncheckedState w14:val="2610" w14:font="MS Gothic"/>
                </w14:checkbox>
              </w:sdtPr>
              <w:sdtEndPr/>
              <w:sdtContent>
                <w:r w:rsidR="001C5E44">
                  <w:rPr>
                    <w:rFonts w:ascii="MS Gothic" w:eastAsia="MS Gothic" w:hAnsi="MS Gothic" w:cs="Arial" w:hint="eastAsia"/>
                    <w:sz w:val="21"/>
                    <w:szCs w:val="21"/>
                  </w:rPr>
                  <w:t>☐</w:t>
                </w:r>
              </w:sdtContent>
            </w:sdt>
            <w:r w:rsidR="001C5E44">
              <w:rPr>
                <w:rFonts w:asciiTheme="majorHAnsi" w:hAnsiTheme="majorHAnsi" w:cs="Arial"/>
                <w:bCs/>
                <w:sz w:val="21"/>
                <w:szCs w:val="21"/>
              </w:rPr>
              <w:t>N/A</w:t>
            </w:r>
          </w:p>
        </w:tc>
      </w:tr>
      <w:tr w:rsidR="001C5E44" w14:paraId="6D5F0FA7" w14:textId="77777777" w:rsidTr="001C5E44">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E683E6" w14:textId="77777777" w:rsidR="001C5E44" w:rsidRDefault="001C5E44" w:rsidP="001C5E44">
            <w:pPr>
              <w:pStyle w:val="ListParagraph"/>
              <w:widowControl w:val="0"/>
              <w:numPr>
                <w:ilvl w:val="0"/>
                <w:numId w:val="20"/>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List and justify the use of non-pharmaceutical grade agents. </w:t>
            </w:r>
          </w:p>
        </w:tc>
      </w:tr>
      <w:tr w:rsidR="001C5E44" w14:paraId="145321A9" w14:textId="77777777" w:rsidTr="001C5E44">
        <w:tc>
          <w:tcPr>
            <w:tcW w:w="10682" w:type="dxa"/>
            <w:gridSpan w:val="8"/>
            <w:tcBorders>
              <w:top w:val="single" w:sz="4" w:space="0" w:color="auto"/>
              <w:left w:val="single" w:sz="4" w:space="0" w:color="auto"/>
              <w:bottom w:val="single" w:sz="4" w:space="0" w:color="auto"/>
              <w:right w:val="single" w:sz="4" w:space="0" w:color="auto"/>
            </w:tcBorders>
          </w:tcPr>
          <w:p w14:paraId="72E878AB" w14:textId="77777777" w:rsidR="001C5E44" w:rsidRDefault="001C5E44">
            <w:pPr>
              <w:widowControl w:val="0"/>
              <w:tabs>
                <w:tab w:val="left" w:pos="0"/>
                <w:tab w:val="left" w:pos="792"/>
              </w:tabs>
              <w:suppressAutoHyphens/>
              <w:autoSpaceDE w:val="0"/>
              <w:autoSpaceDN w:val="0"/>
              <w:adjustRightInd w:val="0"/>
              <w:spacing w:after="0" w:line="240" w:lineRule="auto"/>
              <w:ind w:left="360"/>
              <w:rPr>
                <w:rFonts w:asciiTheme="majorHAnsi" w:hAnsiTheme="majorHAnsi" w:cs="Arial"/>
                <w:sz w:val="21"/>
                <w:szCs w:val="21"/>
              </w:rPr>
            </w:pPr>
            <w:r>
              <w:rPr>
                <w:rFonts w:asciiTheme="majorHAnsi" w:hAnsiTheme="majorHAnsi" w:cs="Arial"/>
                <w:sz w:val="21"/>
                <w:szCs w:val="21"/>
              </w:rPr>
              <w:tab/>
            </w:r>
          </w:p>
          <w:p w14:paraId="5B6A33D4" w14:textId="77777777" w:rsidR="001C5E44" w:rsidRDefault="001C5E44">
            <w:pPr>
              <w:widowControl w:val="0"/>
              <w:tabs>
                <w:tab w:val="left" w:pos="0"/>
                <w:tab w:val="left" w:pos="792"/>
              </w:tabs>
              <w:suppressAutoHyphens/>
              <w:autoSpaceDE w:val="0"/>
              <w:autoSpaceDN w:val="0"/>
              <w:adjustRightInd w:val="0"/>
              <w:spacing w:after="0" w:line="240" w:lineRule="auto"/>
              <w:ind w:left="360"/>
              <w:rPr>
                <w:rFonts w:asciiTheme="majorHAnsi" w:hAnsiTheme="majorHAnsi" w:cs="Arial"/>
                <w:sz w:val="21"/>
                <w:szCs w:val="21"/>
              </w:rPr>
            </w:pPr>
          </w:p>
        </w:tc>
      </w:tr>
      <w:tr w:rsidR="001C5E44" w14:paraId="140DCAF3" w14:textId="77777777" w:rsidTr="001C5E44">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3F1B79" w14:textId="77777777" w:rsidR="001C5E44" w:rsidRDefault="001C5E44" w:rsidP="001C5E44">
            <w:pPr>
              <w:pStyle w:val="ListParagraph"/>
              <w:widowControl w:val="0"/>
              <w:numPr>
                <w:ilvl w:val="0"/>
                <w:numId w:val="20"/>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Describe the measures taken to ensure solution sterility. </w:t>
            </w:r>
          </w:p>
        </w:tc>
      </w:tr>
      <w:tr w:rsidR="001C5E44" w14:paraId="3D9E3211" w14:textId="77777777" w:rsidTr="001C5E44">
        <w:trPr>
          <w:trHeight w:val="305"/>
        </w:trPr>
        <w:tc>
          <w:tcPr>
            <w:tcW w:w="10682" w:type="dxa"/>
            <w:gridSpan w:val="8"/>
            <w:tcBorders>
              <w:top w:val="single" w:sz="4" w:space="0" w:color="auto"/>
              <w:left w:val="single" w:sz="4" w:space="0" w:color="auto"/>
              <w:bottom w:val="single" w:sz="4" w:space="0" w:color="auto"/>
              <w:right w:val="single" w:sz="4" w:space="0" w:color="auto"/>
            </w:tcBorders>
          </w:tcPr>
          <w:p w14:paraId="702F8585" w14:textId="77777777" w:rsidR="001C5E44" w:rsidRDefault="001C5E44">
            <w:pPr>
              <w:widowControl w:val="0"/>
              <w:tabs>
                <w:tab w:val="left" w:pos="0"/>
              </w:tabs>
              <w:suppressAutoHyphens/>
              <w:autoSpaceDE w:val="0"/>
              <w:autoSpaceDN w:val="0"/>
              <w:adjustRightInd w:val="0"/>
              <w:spacing w:after="0" w:line="240" w:lineRule="auto"/>
              <w:ind w:left="360"/>
              <w:jc w:val="both"/>
              <w:rPr>
                <w:rFonts w:asciiTheme="majorHAnsi" w:hAnsiTheme="majorHAnsi" w:cs="Arial"/>
                <w:sz w:val="21"/>
                <w:szCs w:val="21"/>
              </w:rPr>
            </w:pPr>
          </w:p>
          <w:p w14:paraId="6A2236D3" w14:textId="77777777" w:rsidR="001C5E44" w:rsidRDefault="001C5E44">
            <w:pPr>
              <w:widowControl w:val="0"/>
              <w:tabs>
                <w:tab w:val="left" w:pos="0"/>
              </w:tabs>
              <w:suppressAutoHyphens/>
              <w:autoSpaceDE w:val="0"/>
              <w:autoSpaceDN w:val="0"/>
              <w:adjustRightInd w:val="0"/>
              <w:spacing w:after="0" w:line="240" w:lineRule="auto"/>
              <w:ind w:left="360"/>
              <w:jc w:val="both"/>
              <w:rPr>
                <w:rFonts w:asciiTheme="majorHAnsi" w:hAnsiTheme="majorHAnsi" w:cs="Arial"/>
                <w:sz w:val="21"/>
                <w:szCs w:val="21"/>
              </w:rPr>
            </w:pPr>
          </w:p>
        </w:tc>
      </w:tr>
      <w:tr w:rsidR="001C5E44" w14:paraId="3B6366C1" w14:textId="77777777" w:rsidTr="00A37319">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F381DA" w14:textId="4DDA30C0" w:rsidR="001C5E44" w:rsidRDefault="001C5E44" w:rsidP="00D626E9">
            <w:pPr>
              <w:pStyle w:val="ListParagraph"/>
              <w:widowControl w:val="0"/>
              <w:numPr>
                <w:ilvl w:val="0"/>
                <w:numId w:val="18"/>
              </w:numPr>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 xml:space="preserve">Use of neuromuscular blocking agents.                 </w:t>
            </w:r>
          </w:p>
        </w:tc>
        <w:tc>
          <w:tcPr>
            <w:tcW w:w="787" w:type="dxa"/>
            <w:tcBorders>
              <w:top w:val="single" w:sz="4" w:space="0" w:color="auto"/>
              <w:left w:val="single" w:sz="4" w:space="0" w:color="auto"/>
              <w:bottom w:val="single" w:sz="4" w:space="0" w:color="auto"/>
              <w:right w:val="single" w:sz="4" w:space="0" w:color="auto"/>
            </w:tcBorders>
            <w:hideMark/>
          </w:tcPr>
          <w:p w14:paraId="30C97392" w14:textId="77777777" w:rsidR="001C5E44" w:rsidRDefault="003E6DF0" w:rsidP="003234DA">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1331907275"/>
                <w14:checkbox>
                  <w14:checked w14:val="0"/>
                  <w14:checkedState w14:val="2612" w14:font="MS Gothic"/>
                  <w14:uncheckedState w14:val="2610" w14:font="MS Gothic"/>
                </w14:checkbox>
              </w:sdtPr>
              <w:sdtEndPr/>
              <w:sdtContent>
                <w:r w:rsidR="001C5E44">
                  <w:rPr>
                    <w:rFonts w:ascii="MS Gothic" w:eastAsia="MS Gothic" w:hAnsi="MS Gothic" w:cs="Arial" w:hint="eastAsia"/>
                    <w:sz w:val="21"/>
                    <w:szCs w:val="21"/>
                  </w:rPr>
                  <w:t>☐</w:t>
                </w:r>
              </w:sdtContent>
            </w:sdt>
            <w:r w:rsidR="001C5E44">
              <w:rPr>
                <w:rFonts w:asciiTheme="majorHAnsi" w:hAnsiTheme="majorHAnsi" w:cs="Arial"/>
                <w:bCs/>
                <w:sz w:val="21"/>
                <w:szCs w:val="21"/>
              </w:rPr>
              <w:t>N/A</w:t>
            </w:r>
          </w:p>
        </w:tc>
      </w:tr>
      <w:tr w:rsidR="001C5E44" w14:paraId="4A25E71D" w14:textId="77777777" w:rsidTr="001C5E44">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69D539" w14:textId="77777777" w:rsidR="001C5E44" w:rsidRDefault="001C5E44" w:rsidP="001C5E44">
            <w:pPr>
              <w:pStyle w:val="ListParagraph"/>
              <w:widowControl w:val="0"/>
              <w:numPr>
                <w:ilvl w:val="0"/>
                <w:numId w:val="21"/>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bCs/>
                <w:sz w:val="21"/>
                <w:szCs w:val="21"/>
              </w:rPr>
              <w:t>Describe the paralytic agent, dosage, route and frequency.</w:t>
            </w:r>
          </w:p>
        </w:tc>
      </w:tr>
      <w:tr w:rsidR="001C5E44" w14:paraId="0FEB1F83" w14:textId="77777777" w:rsidTr="001C5E44">
        <w:tc>
          <w:tcPr>
            <w:tcW w:w="10682" w:type="dxa"/>
            <w:gridSpan w:val="8"/>
            <w:tcBorders>
              <w:top w:val="single" w:sz="4" w:space="0" w:color="auto"/>
              <w:left w:val="single" w:sz="4" w:space="0" w:color="auto"/>
              <w:bottom w:val="single" w:sz="4" w:space="0" w:color="auto"/>
              <w:right w:val="single" w:sz="4" w:space="0" w:color="auto"/>
            </w:tcBorders>
          </w:tcPr>
          <w:p w14:paraId="2B2023AB" w14:textId="77777777" w:rsidR="001C5E44" w:rsidRDefault="001C5E44">
            <w:pPr>
              <w:widowControl w:val="0"/>
              <w:tabs>
                <w:tab w:val="left" w:pos="0"/>
              </w:tabs>
              <w:suppressAutoHyphens/>
              <w:autoSpaceDE w:val="0"/>
              <w:autoSpaceDN w:val="0"/>
              <w:adjustRightInd w:val="0"/>
              <w:spacing w:after="0" w:line="240" w:lineRule="auto"/>
              <w:jc w:val="both"/>
              <w:rPr>
                <w:rFonts w:asciiTheme="majorHAnsi" w:hAnsiTheme="majorHAnsi" w:cs="Arial"/>
                <w:sz w:val="21"/>
                <w:szCs w:val="21"/>
              </w:rPr>
            </w:pPr>
          </w:p>
          <w:p w14:paraId="0B0532B0" w14:textId="77777777" w:rsidR="001C5E44" w:rsidRDefault="001C5E44">
            <w:pPr>
              <w:widowControl w:val="0"/>
              <w:tabs>
                <w:tab w:val="left" w:pos="0"/>
              </w:tabs>
              <w:suppressAutoHyphens/>
              <w:autoSpaceDE w:val="0"/>
              <w:autoSpaceDN w:val="0"/>
              <w:adjustRightInd w:val="0"/>
              <w:spacing w:after="0" w:line="240" w:lineRule="auto"/>
              <w:jc w:val="both"/>
              <w:rPr>
                <w:rFonts w:asciiTheme="majorHAnsi" w:hAnsiTheme="majorHAnsi" w:cs="Arial"/>
                <w:sz w:val="21"/>
                <w:szCs w:val="21"/>
              </w:rPr>
            </w:pPr>
          </w:p>
          <w:p w14:paraId="61763C10" w14:textId="77777777" w:rsidR="001C5E44" w:rsidRDefault="001C5E44">
            <w:pPr>
              <w:widowControl w:val="0"/>
              <w:tabs>
                <w:tab w:val="left" w:pos="0"/>
              </w:tabs>
              <w:suppressAutoHyphens/>
              <w:autoSpaceDE w:val="0"/>
              <w:autoSpaceDN w:val="0"/>
              <w:adjustRightInd w:val="0"/>
              <w:spacing w:after="0" w:line="240" w:lineRule="auto"/>
              <w:jc w:val="both"/>
              <w:rPr>
                <w:rFonts w:asciiTheme="majorHAnsi" w:hAnsiTheme="majorHAnsi" w:cs="Arial"/>
                <w:sz w:val="21"/>
                <w:szCs w:val="21"/>
              </w:rPr>
            </w:pPr>
          </w:p>
        </w:tc>
      </w:tr>
      <w:tr w:rsidR="001C5E44" w14:paraId="78779B04" w14:textId="77777777" w:rsidTr="001C5E44">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249511" w14:textId="77777777" w:rsidR="001C5E44" w:rsidRDefault="001C5E44" w:rsidP="001C5E44">
            <w:pPr>
              <w:pStyle w:val="ListParagraph"/>
              <w:widowControl w:val="0"/>
              <w:numPr>
                <w:ilvl w:val="0"/>
                <w:numId w:val="21"/>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bCs/>
                <w:sz w:val="21"/>
                <w:szCs w:val="21"/>
              </w:rPr>
              <w:t xml:space="preserve">Provide a justification for the use of this paralytic agent. </w:t>
            </w:r>
          </w:p>
        </w:tc>
      </w:tr>
      <w:tr w:rsidR="001C5E44" w14:paraId="2BC32E61" w14:textId="77777777" w:rsidTr="001C5E44">
        <w:tc>
          <w:tcPr>
            <w:tcW w:w="10682" w:type="dxa"/>
            <w:gridSpan w:val="8"/>
            <w:tcBorders>
              <w:top w:val="single" w:sz="4" w:space="0" w:color="auto"/>
              <w:left w:val="single" w:sz="4" w:space="0" w:color="auto"/>
              <w:bottom w:val="single" w:sz="4" w:space="0" w:color="auto"/>
              <w:right w:val="single" w:sz="4" w:space="0" w:color="auto"/>
            </w:tcBorders>
          </w:tcPr>
          <w:p w14:paraId="1F82F399" w14:textId="77777777" w:rsidR="001C5E44" w:rsidRDefault="001C5E44">
            <w:pPr>
              <w:pStyle w:val="ListParagraph"/>
              <w:widowControl w:val="0"/>
              <w:tabs>
                <w:tab w:val="left" w:pos="0"/>
              </w:tabs>
              <w:suppressAutoHyphens/>
              <w:autoSpaceDE w:val="0"/>
              <w:autoSpaceDN w:val="0"/>
              <w:adjustRightInd w:val="0"/>
              <w:spacing w:after="0" w:line="240" w:lineRule="auto"/>
              <w:jc w:val="both"/>
              <w:rPr>
                <w:rFonts w:asciiTheme="majorHAnsi" w:hAnsiTheme="majorHAnsi" w:cs="Arial"/>
                <w:bCs/>
                <w:sz w:val="21"/>
                <w:szCs w:val="21"/>
              </w:rPr>
            </w:pPr>
          </w:p>
          <w:p w14:paraId="7DC7F3E5" w14:textId="77777777" w:rsidR="001C5E44" w:rsidRDefault="001C5E44">
            <w:pPr>
              <w:pStyle w:val="ListParagraph"/>
              <w:widowControl w:val="0"/>
              <w:tabs>
                <w:tab w:val="left" w:pos="0"/>
              </w:tabs>
              <w:suppressAutoHyphens/>
              <w:autoSpaceDE w:val="0"/>
              <w:autoSpaceDN w:val="0"/>
              <w:adjustRightInd w:val="0"/>
              <w:spacing w:after="0" w:line="240" w:lineRule="auto"/>
              <w:jc w:val="both"/>
              <w:rPr>
                <w:rFonts w:asciiTheme="majorHAnsi" w:hAnsiTheme="majorHAnsi" w:cs="Arial"/>
                <w:bCs/>
                <w:sz w:val="21"/>
                <w:szCs w:val="21"/>
              </w:rPr>
            </w:pPr>
          </w:p>
          <w:p w14:paraId="7AE484AF" w14:textId="77777777" w:rsidR="001C5E44" w:rsidRDefault="001C5E44">
            <w:pPr>
              <w:widowControl w:val="0"/>
              <w:tabs>
                <w:tab w:val="left" w:pos="0"/>
              </w:tabs>
              <w:suppressAutoHyphens/>
              <w:autoSpaceDE w:val="0"/>
              <w:autoSpaceDN w:val="0"/>
              <w:adjustRightInd w:val="0"/>
              <w:spacing w:after="0" w:line="240" w:lineRule="auto"/>
              <w:ind w:left="360"/>
              <w:jc w:val="both"/>
              <w:rPr>
                <w:rFonts w:asciiTheme="majorHAnsi" w:hAnsiTheme="majorHAnsi" w:cs="Arial"/>
                <w:sz w:val="21"/>
                <w:szCs w:val="21"/>
              </w:rPr>
            </w:pPr>
          </w:p>
        </w:tc>
      </w:tr>
      <w:tr w:rsidR="001C5E44" w14:paraId="478E981E" w14:textId="77777777" w:rsidTr="001C5E44">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D6FC00" w14:textId="77777777" w:rsidR="001C5E44" w:rsidRDefault="001C5E44" w:rsidP="001C5E44">
            <w:pPr>
              <w:pStyle w:val="ListParagraph"/>
              <w:widowControl w:val="0"/>
              <w:numPr>
                <w:ilvl w:val="0"/>
                <w:numId w:val="21"/>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bCs/>
                <w:sz w:val="21"/>
                <w:szCs w:val="21"/>
              </w:rPr>
              <w:t xml:space="preserve">Please provide reference sources regarding the use of the drug for the intended purpose. </w:t>
            </w:r>
          </w:p>
        </w:tc>
      </w:tr>
      <w:tr w:rsidR="001C5E44" w14:paraId="0B1C153B" w14:textId="77777777" w:rsidTr="001C5E44">
        <w:tc>
          <w:tcPr>
            <w:tcW w:w="10682" w:type="dxa"/>
            <w:gridSpan w:val="8"/>
            <w:tcBorders>
              <w:top w:val="single" w:sz="4" w:space="0" w:color="auto"/>
              <w:left w:val="single" w:sz="4" w:space="0" w:color="auto"/>
              <w:bottom w:val="single" w:sz="4" w:space="0" w:color="auto"/>
              <w:right w:val="single" w:sz="4" w:space="0" w:color="auto"/>
            </w:tcBorders>
          </w:tcPr>
          <w:p w14:paraId="446E8426" w14:textId="77777777" w:rsidR="001C5E44" w:rsidRDefault="001C5E44">
            <w:pPr>
              <w:widowControl w:val="0"/>
              <w:tabs>
                <w:tab w:val="left" w:pos="0"/>
              </w:tabs>
              <w:suppressAutoHyphens/>
              <w:autoSpaceDE w:val="0"/>
              <w:autoSpaceDN w:val="0"/>
              <w:adjustRightInd w:val="0"/>
              <w:spacing w:after="0" w:line="240" w:lineRule="auto"/>
              <w:ind w:left="360"/>
              <w:rPr>
                <w:rFonts w:asciiTheme="majorHAnsi" w:hAnsiTheme="majorHAnsi" w:cs="Arial"/>
                <w:sz w:val="21"/>
                <w:szCs w:val="21"/>
              </w:rPr>
            </w:pPr>
          </w:p>
          <w:p w14:paraId="5ED08A0F" w14:textId="77777777" w:rsidR="001C5E44" w:rsidRDefault="001C5E44">
            <w:pPr>
              <w:widowControl w:val="0"/>
              <w:tabs>
                <w:tab w:val="left" w:pos="0"/>
              </w:tabs>
              <w:suppressAutoHyphens/>
              <w:autoSpaceDE w:val="0"/>
              <w:autoSpaceDN w:val="0"/>
              <w:adjustRightInd w:val="0"/>
              <w:spacing w:after="0" w:line="240" w:lineRule="auto"/>
              <w:ind w:left="360"/>
              <w:rPr>
                <w:rFonts w:asciiTheme="majorHAnsi" w:hAnsiTheme="majorHAnsi" w:cs="Arial"/>
                <w:sz w:val="21"/>
                <w:szCs w:val="21"/>
              </w:rPr>
            </w:pPr>
          </w:p>
          <w:p w14:paraId="014D3CA4" w14:textId="77777777" w:rsidR="001C5E44" w:rsidRDefault="001C5E44">
            <w:pPr>
              <w:widowControl w:val="0"/>
              <w:tabs>
                <w:tab w:val="left" w:pos="0"/>
              </w:tabs>
              <w:suppressAutoHyphens/>
              <w:autoSpaceDE w:val="0"/>
              <w:autoSpaceDN w:val="0"/>
              <w:adjustRightInd w:val="0"/>
              <w:spacing w:after="0" w:line="240" w:lineRule="auto"/>
              <w:ind w:left="360"/>
              <w:rPr>
                <w:rFonts w:asciiTheme="majorHAnsi" w:hAnsiTheme="majorHAnsi" w:cs="Arial"/>
                <w:sz w:val="21"/>
                <w:szCs w:val="21"/>
              </w:rPr>
            </w:pPr>
          </w:p>
        </w:tc>
      </w:tr>
      <w:tr w:rsidR="001C5E44" w14:paraId="3A84DCDE" w14:textId="77777777" w:rsidTr="00A37319">
        <w:trPr>
          <w:trHeight w:val="305"/>
        </w:trPr>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72E02" w14:textId="2FD15440" w:rsidR="001C5E44" w:rsidRPr="00D626E9" w:rsidRDefault="001C5E44" w:rsidP="00D626E9">
            <w:pPr>
              <w:pStyle w:val="ListParagraph"/>
              <w:widowControl w:val="0"/>
              <w:numPr>
                <w:ilvl w:val="0"/>
                <w:numId w:val="18"/>
              </w:numPr>
              <w:tabs>
                <w:tab w:val="left" w:pos="0"/>
              </w:tabs>
              <w:suppressAutoHyphens/>
              <w:autoSpaceDE w:val="0"/>
              <w:autoSpaceDN w:val="0"/>
              <w:adjustRightInd w:val="0"/>
              <w:spacing w:after="0" w:line="240" w:lineRule="auto"/>
              <w:rPr>
                <w:rFonts w:asciiTheme="majorHAnsi" w:hAnsiTheme="majorHAnsi" w:cs="Arial"/>
                <w:bCs/>
                <w:sz w:val="21"/>
                <w:szCs w:val="21"/>
              </w:rPr>
            </w:pPr>
            <w:r w:rsidRPr="00D626E9">
              <w:rPr>
                <w:rFonts w:asciiTheme="majorHAnsi" w:hAnsiTheme="majorHAnsi" w:cs="Arial"/>
                <w:sz w:val="21"/>
                <w:szCs w:val="21"/>
              </w:rPr>
              <w:t xml:space="preserve">Tumor production procedures.                               </w:t>
            </w:r>
          </w:p>
        </w:tc>
        <w:tc>
          <w:tcPr>
            <w:tcW w:w="787" w:type="dxa"/>
            <w:tcBorders>
              <w:top w:val="single" w:sz="4" w:space="0" w:color="auto"/>
              <w:left w:val="single" w:sz="4" w:space="0" w:color="auto"/>
              <w:bottom w:val="single" w:sz="4" w:space="0" w:color="auto"/>
              <w:right w:val="single" w:sz="4" w:space="0" w:color="auto"/>
            </w:tcBorders>
            <w:hideMark/>
          </w:tcPr>
          <w:p w14:paraId="445CE332" w14:textId="77777777" w:rsidR="001C5E44" w:rsidRDefault="003E6DF0" w:rsidP="003234DA">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672688979"/>
                <w14:checkbox>
                  <w14:checked w14:val="0"/>
                  <w14:checkedState w14:val="2612" w14:font="MS Gothic"/>
                  <w14:uncheckedState w14:val="2610" w14:font="MS Gothic"/>
                </w14:checkbox>
              </w:sdtPr>
              <w:sdtEndPr/>
              <w:sdtContent>
                <w:r w:rsidR="001C5E44">
                  <w:rPr>
                    <w:rFonts w:ascii="MS Gothic" w:eastAsia="MS Gothic" w:hAnsi="MS Gothic" w:cs="Arial" w:hint="eastAsia"/>
                    <w:sz w:val="21"/>
                    <w:szCs w:val="21"/>
                  </w:rPr>
                  <w:t>☐</w:t>
                </w:r>
              </w:sdtContent>
            </w:sdt>
            <w:r w:rsidR="001C5E44">
              <w:rPr>
                <w:rFonts w:asciiTheme="majorHAnsi" w:hAnsiTheme="majorHAnsi" w:cs="Arial"/>
                <w:bCs/>
                <w:sz w:val="21"/>
                <w:szCs w:val="21"/>
              </w:rPr>
              <w:t>N/A</w:t>
            </w:r>
          </w:p>
        </w:tc>
      </w:tr>
      <w:tr w:rsidR="001C5E44" w14:paraId="7C90576E" w14:textId="77777777" w:rsidTr="001C5E44">
        <w:trPr>
          <w:trHeight w:val="431"/>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19F31D" w14:textId="77777777" w:rsidR="001C5E44" w:rsidRDefault="001C5E44" w:rsidP="001C5E44">
            <w:pPr>
              <w:pStyle w:val="ListParagraph"/>
              <w:widowControl w:val="0"/>
              <w:numPr>
                <w:ilvl w:val="0"/>
                <w:numId w:val="22"/>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Describe any tumor production procedures being utilized. </w:t>
            </w:r>
          </w:p>
        </w:tc>
      </w:tr>
      <w:tr w:rsidR="001C5E44" w14:paraId="18E658DB" w14:textId="77777777" w:rsidTr="001C5E44">
        <w:trPr>
          <w:trHeight w:val="314"/>
        </w:trPr>
        <w:tc>
          <w:tcPr>
            <w:tcW w:w="10682" w:type="dxa"/>
            <w:gridSpan w:val="8"/>
            <w:tcBorders>
              <w:top w:val="single" w:sz="4" w:space="0" w:color="auto"/>
              <w:left w:val="single" w:sz="4" w:space="0" w:color="auto"/>
              <w:bottom w:val="single" w:sz="4" w:space="0" w:color="auto"/>
              <w:right w:val="single" w:sz="4" w:space="0" w:color="auto"/>
            </w:tcBorders>
          </w:tcPr>
          <w:p w14:paraId="48770422" w14:textId="77777777" w:rsidR="001C5E44" w:rsidRDefault="001C5E44">
            <w:pPr>
              <w:widowControl w:val="0"/>
              <w:tabs>
                <w:tab w:val="left" w:pos="0"/>
              </w:tabs>
              <w:suppressAutoHyphens/>
              <w:autoSpaceDE w:val="0"/>
              <w:autoSpaceDN w:val="0"/>
              <w:adjustRightInd w:val="0"/>
              <w:spacing w:after="0" w:line="240" w:lineRule="auto"/>
              <w:ind w:firstLine="720"/>
              <w:rPr>
                <w:rFonts w:asciiTheme="majorHAnsi" w:hAnsiTheme="majorHAnsi" w:cs="Arial"/>
                <w:bCs/>
                <w:sz w:val="21"/>
                <w:szCs w:val="21"/>
              </w:rPr>
            </w:pPr>
          </w:p>
        </w:tc>
      </w:tr>
      <w:tr w:rsidR="001C5E44" w14:paraId="02C655D0" w14:textId="77777777" w:rsidTr="001C5E44">
        <w:trPr>
          <w:trHeight w:val="31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EB8E7E" w14:textId="77777777" w:rsidR="001C5E44" w:rsidRDefault="001C5E44" w:rsidP="001C5E44">
            <w:pPr>
              <w:pStyle w:val="ListParagraph"/>
              <w:widowControl w:val="0"/>
              <w:numPr>
                <w:ilvl w:val="0"/>
                <w:numId w:val="22"/>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Describe the monitoring schedule per week.</w:t>
            </w:r>
          </w:p>
        </w:tc>
      </w:tr>
      <w:tr w:rsidR="001C5E44" w14:paraId="0255B407" w14:textId="77777777" w:rsidTr="001C5E44">
        <w:trPr>
          <w:trHeight w:val="314"/>
        </w:trPr>
        <w:tc>
          <w:tcPr>
            <w:tcW w:w="10682" w:type="dxa"/>
            <w:gridSpan w:val="8"/>
            <w:tcBorders>
              <w:top w:val="single" w:sz="4" w:space="0" w:color="auto"/>
              <w:left w:val="single" w:sz="4" w:space="0" w:color="auto"/>
              <w:bottom w:val="single" w:sz="4" w:space="0" w:color="auto"/>
              <w:right w:val="single" w:sz="4" w:space="0" w:color="auto"/>
            </w:tcBorders>
          </w:tcPr>
          <w:p w14:paraId="0DD6BE78" w14:textId="77777777" w:rsidR="001C5E44" w:rsidRDefault="001C5E44">
            <w:pPr>
              <w:widowControl w:val="0"/>
              <w:tabs>
                <w:tab w:val="left" w:pos="0"/>
              </w:tabs>
              <w:suppressAutoHyphens/>
              <w:autoSpaceDE w:val="0"/>
              <w:autoSpaceDN w:val="0"/>
              <w:adjustRightInd w:val="0"/>
              <w:spacing w:after="0" w:line="240" w:lineRule="auto"/>
              <w:rPr>
                <w:rFonts w:asciiTheme="majorHAnsi" w:hAnsiTheme="majorHAnsi" w:cs="Arial"/>
                <w:bCs/>
                <w:sz w:val="21"/>
                <w:szCs w:val="21"/>
              </w:rPr>
            </w:pPr>
          </w:p>
        </w:tc>
      </w:tr>
      <w:tr w:rsidR="001C5E44" w14:paraId="5FD4AFD6" w14:textId="77777777" w:rsidTr="001C5E44">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E81E07" w14:textId="77777777" w:rsidR="001C5E44" w:rsidRDefault="001C5E44" w:rsidP="001C5E44">
            <w:pPr>
              <w:pStyle w:val="ListParagraph"/>
              <w:widowControl w:val="0"/>
              <w:numPr>
                <w:ilvl w:val="0"/>
                <w:numId w:val="22"/>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Describe the treatment of pain/distress</w:t>
            </w:r>
          </w:p>
        </w:tc>
      </w:tr>
      <w:tr w:rsidR="001C5E44" w14:paraId="7A923FC5" w14:textId="77777777" w:rsidTr="001C5E44">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A858C" w14:textId="77777777" w:rsidR="001C5E44" w:rsidRDefault="001C5E44">
            <w:pPr>
              <w:widowControl w:val="0"/>
              <w:tabs>
                <w:tab w:val="left" w:pos="0"/>
              </w:tabs>
              <w:suppressAutoHyphens/>
              <w:autoSpaceDE w:val="0"/>
              <w:autoSpaceDN w:val="0"/>
              <w:adjustRightInd w:val="0"/>
              <w:spacing w:after="0" w:line="240" w:lineRule="auto"/>
              <w:rPr>
                <w:rFonts w:asciiTheme="majorHAnsi" w:hAnsiTheme="majorHAnsi" w:cs="Arial"/>
                <w:bCs/>
                <w:sz w:val="21"/>
                <w:szCs w:val="21"/>
              </w:rPr>
            </w:pPr>
          </w:p>
        </w:tc>
      </w:tr>
      <w:tr w:rsidR="001C5E44" w14:paraId="490B206C" w14:textId="77777777" w:rsidTr="00A37319">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568C5" w14:textId="53DA9941" w:rsidR="001C5E44" w:rsidRDefault="001C5E44" w:rsidP="00D626E9">
            <w:pPr>
              <w:pStyle w:val="ListParagraph"/>
              <w:widowControl w:val="0"/>
              <w:numPr>
                <w:ilvl w:val="0"/>
                <w:numId w:val="18"/>
              </w:numPr>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 xml:space="preserve">Footpad injection.                                                      </w:t>
            </w:r>
          </w:p>
        </w:tc>
        <w:tc>
          <w:tcPr>
            <w:tcW w:w="787" w:type="dxa"/>
            <w:tcBorders>
              <w:top w:val="single" w:sz="4" w:space="0" w:color="auto"/>
              <w:left w:val="single" w:sz="4" w:space="0" w:color="auto"/>
              <w:bottom w:val="single" w:sz="4" w:space="0" w:color="auto"/>
              <w:right w:val="single" w:sz="4" w:space="0" w:color="auto"/>
            </w:tcBorders>
            <w:hideMark/>
          </w:tcPr>
          <w:p w14:paraId="7FB11F4F" w14:textId="0D25EB8B" w:rsidR="001C5E44" w:rsidRDefault="003E6DF0" w:rsidP="003234DA">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1154910423"/>
                <w14:checkbox>
                  <w14:checked w14:val="0"/>
                  <w14:checkedState w14:val="2612" w14:font="MS Gothic"/>
                  <w14:uncheckedState w14:val="2610" w14:font="MS Gothic"/>
                </w14:checkbox>
              </w:sdtPr>
              <w:sdtEndPr/>
              <w:sdtContent>
                <w:r w:rsidR="001C5E44">
                  <w:rPr>
                    <w:rFonts w:ascii="MS Gothic" w:eastAsia="MS Gothic" w:hAnsi="MS Gothic" w:cs="Arial" w:hint="eastAsia"/>
                    <w:sz w:val="21"/>
                    <w:szCs w:val="21"/>
                  </w:rPr>
                  <w:t>☐</w:t>
                </w:r>
              </w:sdtContent>
            </w:sdt>
            <w:r w:rsidR="001C5E44">
              <w:rPr>
                <w:rFonts w:asciiTheme="majorHAnsi" w:hAnsiTheme="majorHAnsi" w:cs="Arial"/>
                <w:bCs/>
                <w:sz w:val="21"/>
                <w:szCs w:val="21"/>
              </w:rPr>
              <w:t>N</w:t>
            </w:r>
            <w:r w:rsidR="003234DA">
              <w:rPr>
                <w:rFonts w:asciiTheme="majorHAnsi" w:hAnsiTheme="majorHAnsi" w:cs="Arial"/>
                <w:bCs/>
                <w:sz w:val="21"/>
                <w:szCs w:val="21"/>
              </w:rPr>
              <w:t>/</w:t>
            </w:r>
            <w:r w:rsidR="001C5E44">
              <w:rPr>
                <w:rFonts w:asciiTheme="majorHAnsi" w:hAnsiTheme="majorHAnsi" w:cs="Arial"/>
                <w:bCs/>
                <w:sz w:val="21"/>
                <w:szCs w:val="21"/>
              </w:rPr>
              <w:t>A</w:t>
            </w:r>
          </w:p>
        </w:tc>
      </w:tr>
      <w:tr w:rsidR="001C5E44" w14:paraId="31F82A7A" w14:textId="77777777" w:rsidTr="001C5E44">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E7997D" w14:textId="77777777" w:rsidR="001C5E44" w:rsidRDefault="001C5E44" w:rsidP="001C5E44">
            <w:pPr>
              <w:pStyle w:val="ListParagraph"/>
              <w:widowControl w:val="0"/>
              <w:numPr>
                <w:ilvl w:val="0"/>
                <w:numId w:val="23"/>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Justify the use of footpad injections. </w:t>
            </w:r>
          </w:p>
        </w:tc>
      </w:tr>
      <w:tr w:rsidR="001C5E44" w14:paraId="597236CB" w14:textId="77777777" w:rsidTr="001C5E44">
        <w:tc>
          <w:tcPr>
            <w:tcW w:w="10682" w:type="dxa"/>
            <w:gridSpan w:val="8"/>
            <w:tcBorders>
              <w:top w:val="single" w:sz="4" w:space="0" w:color="auto"/>
              <w:left w:val="single" w:sz="4" w:space="0" w:color="auto"/>
              <w:bottom w:val="single" w:sz="4" w:space="0" w:color="auto"/>
              <w:right w:val="single" w:sz="4" w:space="0" w:color="auto"/>
            </w:tcBorders>
          </w:tcPr>
          <w:p w14:paraId="18824A89" w14:textId="77777777" w:rsidR="001C5E44" w:rsidRDefault="001C5E44">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1C5E44" w14:paraId="40D1130E" w14:textId="77777777" w:rsidTr="001C5E44">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ACFF76" w14:textId="77777777" w:rsidR="001C5E44" w:rsidRDefault="001C5E44" w:rsidP="001C5E44">
            <w:pPr>
              <w:pStyle w:val="ListParagraph"/>
              <w:widowControl w:val="0"/>
              <w:numPr>
                <w:ilvl w:val="0"/>
                <w:numId w:val="23"/>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Describe the method of monitoring pain/distress. </w:t>
            </w:r>
          </w:p>
        </w:tc>
      </w:tr>
      <w:tr w:rsidR="001C5E44" w14:paraId="13E168F6" w14:textId="77777777" w:rsidTr="001C5E44">
        <w:tc>
          <w:tcPr>
            <w:tcW w:w="10682" w:type="dxa"/>
            <w:gridSpan w:val="8"/>
            <w:tcBorders>
              <w:top w:val="single" w:sz="4" w:space="0" w:color="auto"/>
              <w:left w:val="single" w:sz="4" w:space="0" w:color="auto"/>
              <w:bottom w:val="single" w:sz="4" w:space="0" w:color="auto"/>
              <w:right w:val="single" w:sz="4" w:space="0" w:color="auto"/>
            </w:tcBorders>
          </w:tcPr>
          <w:p w14:paraId="2FD4DAFA" w14:textId="77777777" w:rsidR="001C5E44" w:rsidRDefault="001C5E44">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1C5E44" w14:paraId="781A0811" w14:textId="77777777" w:rsidTr="001C5E44">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846B6D" w14:textId="77777777" w:rsidR="001C5E44" w:rsidRDefault="001C5E44" w:rsidP="001C5E44">
            <w:pPr>
              <w:pStyle w:val="ListParagraph"/>
              <w:widowControl w:val="0"/>
              <w:numPr>
                <w:ilvl w:val="0"/>
                <w:numId w:val="23"/>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Describe the treatment of the pain/distress. </w:t>
            </w:r>
          </w:p>
        </w:tc>
      </w:tr>
      <w:tr w:rsidR="001C5E44" w14:paraId="37216A2E" w14:textId="77777777" w:rsidTr="001C5E44">
        <w:tc>
          <w:tcPr>
            <w:tcW w:w="10682" w:type="dxa"/>
            <w:gridSpan w:val="8"/>
            <w:tcBorders>
              <w:top w:val="single" w:sz="4" w:space="0" w:color="auto"/>
              <w:left w:val="single" w:sz="4" w:space="0" w:color="auto"/>
              <w:bottom w:val="single" w:sz="4" w:space="0" w:color="auto"/>
              <w:right w:val="single" w:sz="4" w:space="0" w:color="auto"/>
            </w:tcBorders>
          </w:tcPr>
          <w:p w14:paraId="19B45B5B" w14:textId="77777777" w:rsidR="001C5E44" w:rsidRDefault="001C5E44">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1C5E44" w14:paraId="1968B854" w14:textId="77777777" w:rsidTr="00A37319">
        <w:tc>
          <w:tcPr>
            <w:tcW w:w="1068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5650DB" w14:textId="77777777" w:rsidR="001C5E44" w:rsidRDefault="001C5E44" w:rsidP="001C5E44">
            <w:pPr>
              <w:pStyle w:val="ListParagraph"/>
              <w:widowControl w:val="0"/>
              <w:numPr>
                <w:ilvl w:val="0"/>
                <w:numId w:val="18"/>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Please describe </w:t>
            </w:r>
            <w:r>
              <w:rPr>
                <w:rFonts w:asciiTheme="majorHAnsi" w:hAnsiTheme="majorHAnsi" w:cs="Arial"/>
                <w:bCs/>
                <w:sz w:val="21"/>
                <w:szCs w:val="21"/>
              </w:rPr>
              <w:t xml:space="preserve">any non-invasive procedures (e.g. behavioral assays) not covered in Section V. </w:t>
            </w:r>
            <w:r>
              <w:rPr>
                <w:rFonts w:asciiTheme="majorHAnsi" w:hAnsiTheme="majorHAnsi"/>
                <w:sz w:val="21"/>
                <w:szCs w:val="21"/>
              </w:rPr>
              <w:t xml:space="preserve">      </w:t>
            </w:r>
          </w:p>
        </w:tc>
      </w:tr>
      <w:tr w:rsidR="001C5E44" w14:paraId="79E3A344" w14:textId="77777777" w:rsidTr="001C5E44">
        <w:tc>
          <w:tcPr>
            <w:tcW w:w="10682" w:type="dxa"/>
            <w:gridSpan w:val="8"/>
            <w:tcBorders>
              <w:top w:val="single" w:sz="4" w:space="0" w:color="auto"/>
              <w:left w:val="single" w:sz="4" w:space="0" w:color="auto"/>
              <w:bottom w:val="single" w:sz="4" w:space="0" w:color="auto"/>
              <w:right w:val="single" w:sz="4" w:space="0" w:color="auto"/>
            </w:tcBorders>
          </w:tcPr>
          <w:p w14:paraId="61742F07" w14:textId="77777777" w:rsidR="001C5E44" w:rsidRDefault="001C5E44">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p w14:paraId="2238D8D8" w14:textId="77777777" w:rsidR="001C5E44" w:rsidRDefault="001C5E44">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tc>
      </w:tr>
    </w:tbl>
    <w:p w14:paraId="77F46CA2" w14:textId="1406D5B6" w:rsidR="00190663" w:rsidRPr="00EB7080" w:rsidRDefault="00190663" w:rsidP="00190663">
      <w:pPr>
        <w:pStyle w:val="Heading1"/>
        <w:rPr>
          <w:color w:val="auto"/>
          <w:sz w:val="24"/>
          <w:szCs w:val="21"/>
        </w:rPr>
      </w:pPr>
      <w:r w:rsidRPr="00EB7080">
        <w:rPr>
          <w:color w:val="auto"/>
          <w:sz w:val="24"/>
          <w:szCs w:val="21"/>
        </w:rPr>
        <w:t xml:space="preserve">Section VI. </w:t>
      </w:r>
      <w:r w:rsidRPr="00EB7080">
        <w:rPr>
          <w:rStyle w:val="Heading1Char"/>
          <w:color w:val="auto"/>
          <w:sz w:val="24"/>
          <w:szCs w:val="21"/>
        </w:rPr>
        <w:t>Euthanasia</w:t>
      </w:r>
      <w:r w:rsidRPr="00EB7080">
        <w:rPr>
          <w:color w:val="auto"/>
          <w:sz w:val="24"/>
          <w:szCs w:val="21"/>
        </w:rPr>
        <w:t xml:space="preserve"> </w:t>
      </w:r>
    </w:p>
    <w:tbl>
      <w:tblPr>
        <w:tblStyle w:val="TableGrid"/>
        <w:tblW w:w="0" w:type="auto"/>
        <w:tblInd w:w="-5" w:type="dxa"/>
        <w:tblLook w:val="04A0" w:firstRow="1" w:lastRow="0" w:firstColumn="1" w:lastColumn="0" w:noHBand="0" w:noVBand="1"/>
      </w:tblPr>
      <w:tblGrid>
        <w:gridCol w:w="985"/>
        <w:gridCol w:w="2525"/>
        <w:gridCol w:w="985"/>
        <w:gridCol w:w="900"/>
        <w:gridCol w:w="2697"/>
        <w:gridCol w:w="2698"/>
      </w:tblGrid>
      <w:tr w:rsidR="00190663" w:rsidRPr="000233E5" w14:paraId="55AF89A7" w14:textId="77777777" w:rsidTr="00A37319">
        <w:trPr>
          <w:trHeight w:val="269"/>
        </w:trPr>
        <w:tc>
          <w:tcPr>
            <w:tcW w:w="10790" w:type="dxa"/>
            <w:gridSpan w:val="6"/>
            <w:shd w:val="clear" w:color="auto" w:fill="D9D9D9" w:themeFill="background1" w:themeFillShade="D9"/>
          </w:tcPr>
          <w:p w14:paraId="37230625" w14:textId="149407AF" w:rsidR="00190663" w:rsidRPr="001C5E44" w:rsidRDefault="00190663" w:rsidP="00A37319">
            <w:pPr>
              <w:pStyle w:val="ListParagraph"/>
              <w:numPr>
                <w:ilvl w:val="0"/>
                <w:numId w:val="1"/>
              </w:numPr>
              <w:spacing w:after="0" w:line="240" w:lineRule="auto"/>
              <w:rPr>
                <w:rFonts w:asciiTheme="majorHAnsi" w:eastAsia="Times New Roman" w:hAnsiTheme="majorHAnsi" w:cs="Arial"/>
                <w:sz w:val="21"/>
                <w:szCs w:val="21"/>
              </w:rPr>
            </w:pPr>
            <w:r w:rsidRPr="001C5E44">
              <w:rPr>
                <w:rFonts w:asciiTheme="majorHAnsi" w:eastAsia="Times New Roman" w:hAnsiTheme="majorHAnsi" w:cs="Arial"/>
                <w:sz w:val="21"/>
                <w:szCs w:val="21"/>
              </w:rPr>
              <w:t>Where will animals be euthanized?</w:t>
            </w:r>
          </w:p>
        </w:tc>
      </w:tr>
      <w:tr w:rsidR="00190663" w:rsidRPr="000233E5" w14:paraId="303C39D1" w14:textId="77777777" w:rsidTr="001C5E44">
        <w:tc>
          <w:tcPr>
            <w:tcW w:w="10790" w:type="dxa"/>
            <w:gridSpan w:val="6"/>
          </w:tcPr>
          <w:p w14:paraId="4A40BA69"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1C3D73C8" w14:textId="77777777" w:rsidTr="00A37319">
        <w:trPr>
          <w:trHeight w:val="251"/>
        </w:trPr>
        <w:tc>
          <w:tcPr>
            <w:tcW w:w="10790" w:type="dxa"/>
            <w:gridSpan w:val="6"/>
            <w:shd w:val="clear" w:color="auto" w:fill="D9D9D9" w:themeFill="background1" w:themeFillShade="D9"/>
          </w:tcPr>
          <w:p w14:paraId="650F6FB6" w14:textId="528882F9" w:rsidR="00190663" w:rsidRPr="001C5E44" w:rsidRDefault="00190663" w:rsidP="00A37319">
            <w:pPr>
              <w:pStyle w:val="ListParagraph"/>
              <w:numPr>
                <w:ilvl w:val="0"/>
                <w:numId w:val="1"/>
              </w:numPr>
              <w:spacing w:after="0" w:line="240" w:lineRule="auto"/>
              <w:rPr>
                <w:rFonts w:asciiTheme="majorHAnsi" w:eastAsia="Times New Roman" w:hAnsiTheme="majorHAnsi" w:cs="Arial"/>
                <w:sz w:val="21"/>
                <w:szCs w:val="21"/>
              </w:rPr>
            </w:pPr>
            <w:r w:rsidRPr="001C5E44">
              <w:rPr>
                <w:rFonts w:asciiTheme="majorHAnsi" w:eastAsia="Times New Roman" w:hAnsiTheme="majorHAnsi" w:cs="Arial"/>
                <w:sz w:val="21"/>
                <w:szCs w:val="21"/>
              </w:rPr>
              <w:t>At what stage in the experiment will animals be euthanized?</w:t>
            </w:r>
          </w:p>
        </w:tc>
      </w:tr>
      <w:tr w:rsidR="00190663" w:rsidRPr="000233E5" w14:paraId="2AC43D09" w14:textId="77777777" w:rsidTr="001C5E44">
        <w:tc>
          <w:tcPr>
            <w:tcW w:w="10790" w:type="dxa"/>
            <w:gridSpan w:val="6"/>
          </w:tcPr>
          <w:p w14:paraId="7C8F9140"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4E2701A4" w14:textId="77777777" w:rsidTr="00A37319">
        <w:trPr>
          <w:trHeight w:val="251"/>
        </w:trPr>
        <w:tc>
          <w:tcPr>
            <w:tcW w:w="10790" w:type="dxa"/>
            <w:gridSpan w:val="6"/>
            <w:shd w:val="clear" w:color="auto" w:fill="D9D9D9" w:themeFill="background1" w:themeFillShade="D9"/>
          </w:tcPr>
          <w:p w14:paraId="728AB3F7" w14:textId="6F65F726" w:rsidR="00190663" w:rsidRPr="001C5E44" w:rsidRDefault="00190663" w:rsidP="00A37319">
            <w:pPr>
              <w:pStyle w:val="ListParagraph"/>
              <w:numPr>
                <w:ilvl w:val="0"/>
                <w:numId w:val="1"/>
              </w:numPr>
              <w:spacing w:after="0" w:line="240" w:lineRule="auto"/>
              <w:rPr>
                <w:rFonts w:asciiTheme="majorHAnsi" w:eastAsia="Times New Roman" w:hAnsiTheme="majorHAnsi" w:cs="Arial"/>
                <w:sz w:val="21"/>
                <w:szCs w:val="21"/>
              </w:rPr>
            </w:pPr>
            <w:r w:rsidRPr="001C5E44">
              <w:rPr>
                <w:rFonts w:asciiTheme="majorHAnsi" w:eastAsia="Times New Roman" w:hAnsiTheme="majorHAnsi" w:cs="Arial"/>
                <w:sz w:val="21"/>
                <w:szCs w:val="21"/>
              </w:rPr>
              <w:t>How will animals be euthanized?</w:t>
            </w:r>
          </w:p>
        </w:tc>
      </w:tr>
      <w:tr w:rsidR="00190663" w:rsidRPr="000233E5" w14:paraId="69C7BB03" w14:textId="77777777" w:rsidTr="001C5E44">
        <w:trPr>
          <w:trHeight w:val="197"/>
        </w:trPr>
        <w:tc>
          <w:tcPr>
            <w:tcW w:w="5395" w:type="dxa"/>
            <w:gridSpan w:val="4"/>
          </w:tcPr>
          <w:p w14:paraId="4976D49B" w14:textId="31584768" w:rsidR="00190663" w:rsidRPr="000233E5" w:rsidRDefault="003E6DF0"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976485947"/>
                <w14:checkbox>
                  <w14:checked w14:val="0"/>
                  <w14:checkedState w14:val="2612" w14:font="MS Gothic"/>
                  <w14:uncheckedState w14:val="2610" w14:font="MS Gothic"/>
                </w14:checkbox>
              </w:sdtPr>
              <w:sdtEndPr/>
              <w:sdtContent>
                <w:r w:rsidR="00190663" w:rsidRPr="000233E5">
                  <w:rPr>
                    <w:rFonts w:ascii="Segoe UI Symbol" w:eastAsia="MS Gothic" w:hAnsi="Segoe UI Symbol" w:cs="Segoe UI Symbol"/>
                    <w:sz w:val="21"/>
                    <w:szCs w:val="21"/>
                  </w:rPr>
                  <w:t>☐</w:t>
                </w:r>
              </w:sdtContent>
            </w:sdt>
            <w:r w:rsidR="002437E6">
              <w:rPr>
                <w:rFonts w:asciiTheme="majorHAnsi" w:eastAsia="Times New Roman" w:hAnsiTheme="majorHAnsi" w:cs="Arial"/>
                <w:sz w:val="21"/>
                <w:szCs w:val="21"/>
              </w:rPr>
              <w:t xml:space="preserve"> </w:t>
            </w:r>
            <w:r w:rsidR="00190663" w:rsidRPr="000233E5">
              <w:rPr>
                <w:rFonts w:asciiTheme="majorHAnsi" w:eastAsia="Times New Roman" w:hAnsiTheme="majorHAnsi" w:cs="Arial"/>
                <w:sz w:val="21"/>
                <w:szCs w:val="21"/>
              </w:rPr>
              <w:t>Carbon dioxide (compressed gas only)</w:t>
            </w:r>
          </w:p>
        </w:tc>
        <w:tc>
          <w:tcPr>
            <w:tcW w:w="5395" w:type="dxa"/>
            <w:gridSpan w:val="2"/>
          </w:tcPr>
          <w:p w14:paraId="6EC72AF4" w14:textId="2E5A2ACE" w:rsidR="00190663" w:rsidRPr="000233E5" w:rsidRDefault="003E6DF0"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832572802"/>
                <w14:checkbox>
                  <w14:checked w14:val="0"/>
                  <w14:checkedState w14:val="2612" w14:font="MS Gothic"/>
                  <w14:uncheckedState w14:val="2610" w14:font="MS Gothic"/>
                </w14:checkbox>
              </w:sdtPr>
              <w:sdtEndPr/>
              <w:sdtContent>
                <w:r w:rsidR="00190663" w:rsidRPr="000233E5">
                  <w:rPr>
                    <w:rFonts w:ascii="Segoe UI Symbol" w:eastAsia="MS Gothic" w:hAnsi="Segoe UI Symbol" w:cs="Segoe UI Symbol"/>
                    <w:sz w:val="21"/>
                    <w:szCs w:val="21"/>
                  </w:rPr>
                  <w:t>☐</w:t>
                </w:r>
              </w:sdtContent>
            </w:sdt>
            <w:r w:rsidR="002437E6">
              <w:rPr>
                <w:rFonts w:asciiTheme="majorHAnsi" w:eastAsia="Times New Roman" w:hAnsiTheme="majorHAnsi" w:cs="Arial"/>
                <w:sz w:val="21"/>
                <w:szCs w:val="21"/>
              </w:rPr>
              <w:t xml:space="preserve"> </w:t>
            </w:r>
            <w:r w:rsidR="00190663" w:rsidRPr="000233E5">
              <w:rPr>
                <w:rFonts w:asciiTheme="majorHAnsi" w:eastAsia="Times New Roman" w:hAnsiTheme="majorHAnsi" w:cs="Arial"/>
                <w:sz w:val="21"/>
                <w:szCs w:val="21"/>
              </w:rPr>
              <w:t>Perfusion with fixative under anesthesia</w:t>
            </w:r>
          </w:p>
        </w:tc>
      </w:tr>
      <w:tr w:rsidR="00190663" w:rsidRPr="000233E5" w14:paraId="414FE33B" w14:textId="77777777" w:rsidTr="001C5E44">
        <w:trPr>
          <w:trHeight w:val="324"/>
        </w:trPr>
        <w:tc>
          <w:tcPr>
            <w:tcW w:w="5395" w:type="dxa"/>
            <w:gridSpan w:val="4"/>
          </w:tcPr>
          <w:p w14:paraId="2E5E6358" w14:textId="22B83860" w:rsidR="00190663" w:rsidRPr="000233E5" w:rsidRDefault="003E6DF0"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2121129282"/>
                <w14:checkbox>
                  <w14:checked w14:val="0"/>
                  <w14:checkedState w14:val="2612" w14:font="MS Gothic"/>
                  <w14:uncheckedState w14:val="2610" w14:font="MS Gothic"/>
                </w14:checkbox>
              </w:sdtPr>
              <w:sdtEndPr/>
              <w:sdtContent>
                <w:r w:rsidR="00190663" w:rsidRPr="000233E5">
                  <w:rPr>
                    <w:rFonts w:ascii="Segoe UI Symbol" w:eastAsia="MS Gothic" w:hAnsi="Segoe UI Symbol" w:cs="Segoe UI Symbol"/>
                    <w:sz w:val="21"/>
                    <w:szCs w:val="21"/>
                  </w:rPr>
                  <w:t>☐</w:t>
                </w:r>
              </w:sdtContent>
            </w:sdt>
            <w:r w:rsidR="002437E6">
              <w:rPr>
                <w:rFonts w:asciiTheme="majorHAnsi" w:eastAsia="Times New Roman" w:hAnsiTheme="majorHAnsi" w:cs="Arial"/>
                <w:sz w:val="21"/>
                <w:szCs w:val="21"/>
              </w:rPr>
              <w:t xml:space="preserve"> </w:t>
            </w:r>
            <w:r w:rsidR="00190663" w:rsidRPr="000233E5">
              <w:rPr>
                <w:rFonts w:asciiTheme="majorHAnsi" w:eastAsia="Times New Roman" w:hAnsiTheme="majorHAnsi" w:cs="Arial"/>
                <w:sz w:val="21"/>
                <w:szCs w:val="21"/>
              </w:rPr>
              <w:t>Decapitation</w:t>
            </w:r>
          </w:p>
        </w:tc>
        <w:tc>
          <w:tcPr>
            <w:tcW w:w="5395" w:type="dxa"/>
            <w:gridSpan w:val="2"/>
          </w:tcPr>
          <w:p w14:paraId="7615E71B" w14:textId="5428EE3C" w:rsidR="00190663" w:rsidRPr="000233E5" w:rsidRDefault="003E6DF0"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1125390938"/>
                <w14:checkbox>
                  <w14:checked w14:val="0"/>
                  <w14:checkedState w14:val="2612" w14:font="MS Gothic"/>
                  <w14:uncheckedState w14:val="2610" w14:font="MS Gothic"/>
                </w14:checkbox>
              </w:sdtPr>
              <w:sdtEndPr/>
              <w:sdtContent>
                <w:r w:rsidR="00190663" w:rsidRPr="000233E5">
                  <w:rPr>
                    <w:rFonts w:ascii="Segoe UI Symbol" w:eastAsia="MS Gothic" w:hAnsi="Segoe UI Symbol" w:cs="Segoe UI Symbol"/>
                    <w:sz w:val="21"/>
                    <w:szCs w:val="21"/>
                  </w:rPr>
                  <w:t>☐</w:t>
                </w:r>
              </w:sdtContent>
            </w:sdt>
            <w:r w:rsidR="002437E6">
              <w:rPr>
                <w:rFonts w:asciiTheme="majorHAnsi" w:eastAsia="Times New Roman" w:hAnsiTheme="majorHAnsi" w:cs="Arial"/>
                <w:sz w:val="21"/>
                <w:szCs w:val="21"/>
              </w:rPr>
              <w:t xml:space="preserve"> </w:t>
            </w:r>
            <w:r w:rsidR="00190663" w:rsidRPr="000233E5">
              <w:rPr>
                <w:rFonts w:asciiTheme="majorHAnsi" w:eastAsia="Times New Roman" w:hAnsiTheme="majorHAnsi" w:cs="Arial"/>
                <w:sz w:val="21"/>
                <w:szCs w:val="21"/>
              </w:rPr>
              <w:t>Cervical dislocation</w:t>
            </w:r>
          </w:p>
        </w:tc>
      </w:tr>
      <w:tr w:rsidR="00190663" w:rsidRPr="000233E5" w14:paraId="58C41B05" w14:textId="77777777" w:rsidTr="001C5E44">
        <w:trPr>
          <w:trHeight w:val="324"/>
        </w:trPr>
        <w:tc>
          <w:tcPr>
            <w:tcW w:w="5395" w:type="dxa"/>
            <w:gridSpan w:val="4"/>
          </w:tcPr>
          <w:p w14:paraId="30CD21FB" w14:textId="10577B51" w:rsidR="00190663" w:rsidRPr="000233E5" w:rsidRDefault="003E6DF0"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2119255732"/>
                <w14:checkbox>
                  <w14:checked w14:val="0"/>
                  <w14:checkedState w14:val="2612" w14:font="MS Gothic"/>
                  <w14:uncheckedState w14:val="2610" w14:font="MS Gothic"/>
                </w14:checkbox>
              </w:sdtPr>
              <w:sdtEndPr/>
              <w:sdtContent>
                <w:r w:rsidR="00190663" w:rsidRPr="000233E5">
                  <w:rPr>
                    <w:rFonts w:ascii="Segoe UI Symbol" w:eastAsia="MS Gothic" w:hAnsi="Segoe UI Symbol" w:cs="Segoe UI Symbol"/>
                    <w:sz w:val="21"/>
                    <w:szCs w:val="21"/>
                  </w:rPr>
                  <w:t>☐</w:t>
                </w:r>
              </w:sdtContent>
            </w:sdt>
            <w:r w:rsidR="002437E6">
              <w:rPr>
                <w:rFonts w:asciiTheme="majorHAnsi" w:eastAsia="Times New Roman" w:hAnsiTheme="majorHAnsi" w:cs="Arial"/>
                <w:sz w:val="21"/>
                <w:szCs w:val="21"/>
              </w:rPr>
              <w:t xml:space="preserve"> </w:t>
            </w:r>
            <w:r w:rsidR="00190663" w:rsidRPr="000233E5">
              <w:rPr>
                <w:rFonts w:asciiTheme="majorHAnsi" w:eastAsia="Times New Roman" w:hAnsiTheme="majorHAnsi" w:cs="Arial"/>
                <w:sz w:val="21"/>
                <w:szCs w:val="21"/>
              </w:rPr>
              <w:t>Exsanguination</w:t>
            </w:r>
          </w:p>
        </w:tc>
        <w:tc>
          <w:tcPr>
            <w:tcW w:w="5395" w:type="dxa"/>
            <w:gridSpan w:val="2"/>
          </w:tcPr>
          <w:p w14:paraId="489D61F7" w14:textId="414865FD" w:rsidR="00190663" w:rsidRPr="000233E5" w:rsidRDefault="003E6DF0"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2002727618"/>
                <w14:checkbox>
                  <w14:checked w14:val="0"/>
                  <w14:checkedState w14:val="2612" w14:font="MS Gothic"/>
                  <w14:uncheckedState w14:val="2610" w14:font="MS Gothic"/>
                </w14:checkbox>
              </w:sdtPr>
              <w:sdtEndPr/>
              <w:sdtContent>
                <w:r w:rsidR="00190663" w:rsidRPr="000233E5">
                  <w:rPr>
                    <w:rFonts w:ascii="Segoe UI Symbol" w:eastAsia="MS Gothic" w:hAnsi="Segoe UI Symbol" w:cs="Segoe UI Symbol"/>
                    <w:sz w:val="21"/>
                    <w:szCs w:val="21"/>
                  </w:rPr>
                  <w:t>☐</w:t>
                </w:r>
              </w:sdtContent>
            </w:sdt>
            <w:r w:rsidR="002437E6">
              <w:rPr>
                <w:rFonts w:asciiTheme="majorHAnsi" w:eastAsia="Times New Roman" w:hAnsiTheme="majorHAnsi" w:cs="Arial"/>
                <w:sz w:val="21"/>
                <w:szCs w:val="21"/>
              </w:rPr>
              <w:t xml:space="preserve"> </w:t>
            </w:r>
            <w:r w:rsidR="00190663" w:rsidRPr="000233E5">
              <w:rPr>
                <w:rFonts w:asciiTheme="majorHAnsi" w:eastAsia="Times New Roman" w:hAnsiTheme="majorHAnsi" w:cs="Arial"/>
                <w:sz w:val="21"/>
                <w:szCs w:val="21"/>
              </w:rPr>
              <w:t>Anesthetic overdose (list drug, rout</w:t>
            </w:r>
            <w:r w:rsidR="0038008F">
              <w:rPr>
                <w:rFonts w:asciiTheme="majorHAnsi" w:eastAsia="Times New Roman" w:hAnsiTheme="majorHAnsi" w:cs="Arial"/>
                <w:sz w:val="21"/>
                <w:szCs w:val="21"/>
              </w:rPr>
              <w:t>e</w:t>
            </w:r>
            <w:r w:rsidR="00190663" w:rsidRPr="000233E5">
              <w:rPr>
                <w:rFonts w:asciiTheme="majorHAnsi" w:eastAsia="Times New Roman" w:hAnsiTheme="majorHAnsi" w:cs="Arial"/>
                <w:sz w:val="21"/>
                <w:szCs w:val="21"/>
              </w:rPr>
              <w:t xml:space="preserve"> and dose below)</w:t>
            </w:r>
          </w:p>
        </w:tc>
      </w:tr>
      <w:tr w:rsidR="00190663" w:rsidRPr="000233E5" w14:paraId="18E3B1BF" w14:textId="77777777" w:rsidTr="002437E6">
        <w:trPr>
          <w:trHeight w:val="324"/>
        </w:trPr>
        <w:tc>
          <w:tcPr>
            <w:tcW w:w="3510" w:type="dxa"/>
            <w:gridSpan w:val="2"/>
          </w:tcPr>
          <w:p w14:paraId="764D63EF"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 xml:space="preserve">Specification of Anesthetic Overdose: </w:t>
            </w:r>
          </w:p>
        </w:tc>
        <w:tc>
          <w:tcPr>
            <w:tcW w:w="7280" w:type="dxa"/>
            <w:gridSpan w:val="4"/>
          </w:tcPr>
          <w:p w14:paraId="11FFAEDB"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38008F" w:rsidRPr="000233E5" w14:paraId="2AA7AAC1" w14:textId="77777777" w:rsidTr="001C5E44">
        <w:trPr>
          <w:trHeight w:val="324"/>
        </w:trPr>
        <w:tc>
          <w:tcPr>
            <w:tcW w:w="10790" w:type="dxa"/>
            <w:gridSpan w:val="6"/>
          </w:tcPr>
          <w:p w14:paraId="0753887C" w14:textId="4979B399" w:rsidR="0038008F" w:rsidRPr="000233E5" w:rsidRDefault="003E6DF0"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340549312"/>
                <w14:checkbox>
                  <w14:checked w14:val="0"/>
                  <w14:checkedState w14:val="2612" w14:font="MS Gothic"/>
                  <w14:uncheckedState w14:val="2610" w14:font="MS Gothic"/>
                </w14:checkbox>
              </w:sdtPr>
              <w:sdtEndPr/>
              <w:sdtContent>
                <w:r w:rsidR="0038008F">
                  <w:rPr>
                    <w:rFonts w:ascii="MS Gothic" w:eastAsia="MS Gothic" w:hAnsi="MS Gothic" w:cs="Arial" w:hint="eastAsia"/>
                    <w:sz w:val="21"/>
                    <w:szCs w:val="21"/>
                  </w:rPr>
                  <w:t>☐</w:t>
                </w:r>
              </w:sdtContent>
            </w:sdt>
            <w:r w:rsidR="0038008F">
              <w:rPr>
                <w:rFonts w:asciiTheme="majorHAnsi" w:eastAsia="Times New Roman" w:hAnsiTheme="majorHAnsi" w:cs="Arial"/>
                <w:sz w:val="21"/>
                <w:szCs w:val="21"/>
              </w:rPr>
              <w:t>I certify that the selected methods are consistent with current AVMA or related standards for the species to be used.</w:t>
            </w:r>
          </w:p>
        </w:tc>
      </w:tr>
      <w:tr w:rsidR="00BB79C1" w:rsidRPr="000233E5" w14:paraId="64AAF217" w14:textId="77777777" w:rsidTr="00A37319">
        <w:tc>
          <w:tcPr>
            <w:tcW w:w="10790" w:type="dxa"/>
            <w:gridSpan w:val="6"/>
            <w:shd w:val="clear" w:color="auto" w:fill="D9D9D9" w:themeFill="background1" w:themeFillShade="D9"/>
          </w:tcPr>
          <w:p w14:paraId="2EC2079E" w14:textId="5F327BA1" w:rsidR="00BB79C1" w:rsidRPr="00D626E9" w:rsidRDefault="00BB79C1" w:rsidP="00A37319">
            <w:pPr>
              <w:pStyle w:val="ListParagraph"/>
              <w:numPr>
                <w:ilvl w:val="0"/>
                <w:numId w:val="1"/>
              </w:numPr>
              <w:spacing w:after="0" w:line="240" w:lineRule="auto"/>
              <w:rPr>
                <w:rFonts w:asciiTheme="majorHAnsi" w:eastAsia="Times New Roman" w:hAnsiTheme="majorHAnsi" w:cs="Arial"/>
                <w:sz w:val="21"/>
                <w:szCs w:val="21"/>
              </w:rPr>
            </w:pPr>
            <w:r w:rsidRPr="00D626E9">
              <w:rPr>
                <w:rFonts w:asciiTheme="majorHAnsi" w:eastAsia="Times New Roman" w:hAnsiTheme="majorHAnsi" w:cs="Arial"/>
                <w:sz w:val="21"/>
                <w:szCs w:val="21"/>
              </w:rPr>
              <w:t>Check any symptom that could be anticipated as an outcome of the proposed work and would be allowed to persist for purposes of the research including at what point the animal will be euthanized.</w:t>
            </w:r>
          </w:p>
        </w:tc>
      </w:tr>
      <w:tr w:rsidR="00190663" w:rsidRPr="000233E5" w14:paraId="4BDF6133" w14:textId="77777777" w:rsidTr="001C5E44">
        <w:tc>
          <w:tcPr>
            <w:tcW w:w="985" w:type="dxa"/>
            <w:shd w:val="clear" w:color="auto" w:fill="F2F2F2" w:themeFill="background1" w:themeFillShade="F2"/>
          </w:tcPr>
          <w:p w14:paraId="383311B5" w14:textId="098422F4" w:rsidR="00190663" w:rsidRPr="001C5E44" w:rsidRDefault="00190663" w:rsidP="001C5E44">
            <w:pPr>
              <w:pStyle w:val="ListParagraph"/>
              <w:numPr>
                <w:ilvl w:val="1"/>
                <w:numId w:val="24"/>
              </w:numPr>
              <w:spacing w:after="0" w:line="240" w:lineRule="auto"/>
              <w:ind w:left="247" w:hanging="203"/>
              <w:jc w:val="center"/>
              <w:rPr>
                <w:rFonts w:asciiTheme="majorHAnsi" w:eastAsia="Times New Roman" w:hAnsiTheme="majorHAnsi" w:cs="Arial"/>
                <w:sz w:val="21"/>
                <w:szCs w:val="21"/>
              </w:rPr>
            </w:pPr>
            <w:r w:rsidRPr="001C5E44">
              <w:rPr>
                <w:rFonts w:asciiTheme="majorHAnsi" w:eastAsia="Times New Roman" w:hAnsiTheme="majorHAnsi" w:cs="Arial"/>
                <w:sz w:val="21"/>
                <w:szCs w:val="21"/>
              </w:rPr>
              <w:t>Select</w:t>
            </w:r>
          </w:p>
        </w:tc>
        <w:tc>
          <w:tcPr>
            <w:tcW w:w="3510" w:type="dxa"/>
            <w:gridSpan w:val="2"/>
            <w:shd w:val="clear" w:color="auto" w:fill="F2F2F2" w:themeFill="background1" w:themeFillShade="F2"/>
          </w:tcPr>
          <w:p w14:paraId="1A3B2E2A" w14:textId="77777777" w:rsidR="00190663" w:rsidRPr="00BB79C1" w:rsidRDefault="00190663" w:rsidP="00190663">
            <w:pPr>
              <w:spacing w:after="0" w:line="240" w:lineRule="auto"/>
              <w:jc w:val="center"/>
              <w:rPr>
                <w:rFonts w:asciiTheme="majorHAnsi" w:eastAsia="Times New Roman" w:hAnsiTheme="majorHAnsi" w:cs="Arial"/>
                <w:sz w:val="21"/>
                <w:szCs w:val="21"/>
              </w:rPr>
            </w:pPr>
            <w:r w:rsidRPr="00BB79C1">
              <w:rPr>
                <w:rFonts w:asciiTheme="majorHAnsi" w:eastAsia="Times New Roman" w:hAnsiTheme="majorHAnsi" w:cs="Arial"/>
                <w:sz w:val="21"/>
                <w:szCs w:val="21"/>
              </w:rPr>
              <w:t>Symptom</w:t>
            </w:r>
          </w:p>
        </w:tc>
        <w:tc>
          <w:tcPr>
            <w:tcW w:w="3597" w:type="dxa"/>
            <w:gridSpan w:val="2"/>
            <w:shd w:val="clear" w:color="auto" w:fill="F2F2F2" w:themeFill="background1" w:themeFillShade="F2"/>
          </w:tcPr>
          <w:p w14:paraId="6B66B9D4" w14:textId="77777777" w:rsidR="00190663" w:rsidRPr="00BB79C1" w:rsidRDefault="00190663" w:rsidP="00190663">
            <w:pPr>
              <w:spacing w:after="0" w:line="240" w:lineRule="auto"/>
              <w:jc w:val="center"/>
              <w:rPr>
                <w:rFonts w:asciiTheme="majorHAnsi" w:eastAsia="Times New Roman" w:hAnsiTheme="majorHAnsi" w:cs="Arial"/>
                <w:sz w:val="21"/>
                <w:szCs w:val="21"/>
              </w:rPr>
            </w:pPr>
            <w:r w:rsidRPr="00BB79C1">
              <w:rPr>
                <w:rFonts w:asciiTheme="majorHAnsi" w:eastAsia="Times New Roman" w:hAnsiTheme="majorHAnsi" w:cs="Arial"/>
                <w:sz w:val="21"/>
                <w:szCs w:val="21"/>
              </w:rPr>
              <w:t>Adverse Event</w:t>
            </w:r>
          </w:p>
        </w:tc>
        <w:tc>
          <w:tcPr>
            <w:tcW w:w="2698" w:type="dxa"/>
            <w:shd w:val="clear" w:color="auto" w:fill="F2F2F2" w:themeFill="background1" w:themeFillShade="F2"/>
          </w:tcPr>
          <w:p w14:paraId="5EF3D92C" w14:textId="77777777" w:rsidR="00190663" w:rsidRPr="00BB79C1" w:rsidRDefault="00190663" w:rsidP="00190663">
            <w:pPr>
              <w:spacing w:after="0" w:line="240" w:lineRule="auto"/>
              <w:jc w:val="center"/>
              <w:rPr>
                <w:rFonts w:asciiTheme="majorHAnsi" w:eastAsia="Times New Roman" w:hAnsiTheme="majorHAnsi" w:cs="Arial"/>
                <w:sz w:val="21"/>
                <w:szCs w:val="21"/>
              </w:rPr>
            </w:pPr>
            <w:r w:rsidRPr="00BB79C1">
              <w:rPr>
                <w:rFonts w:asciiTheme="majorHAnsi" w:eastAsia="Times New Roman" w:hAnsiTheme="majorHAnsi" w:cs="Arial"/>
                <w:sz w:val="21"/>
                <w:szCs w:val="21"/>
              </w:rPr>
              <w:t>Endpoint Description</w:t>
            </w:r>
          </w:p>
        </w:tc>
      </w:tr>
      <w:tr w:rsidR="00190663" w:rsidRPr="000233E5" w14:paraId="56197969" w14:textId="77777777" w:rsidTr="001C5E44">
        <w:sdt>
          <w:sdtPr>
            <w:rPr>
              <w:rFonts w:asciiTheme="majorHAnsi" w:eastAsia="Times New Roman" w:hAnsiTheme="majorHAnsi" w:cs="Arial"/>
              <w:sz w:val="21"/>
              <w:szCs w:val="21"/>
            </w:rPr>
            <w:id w:val="-1355333972"/>
            <w14:checkbox>
              <w14:checked w14:val="0"/>
              <w14:checkedState w14:val="2612" w14:font="MS Gothic"/>
              <w14:uncheckedState w14:val="2610" w14:font="MS Gothic"/>
            </w14:checkbox>
          </w:sdtPr>
          <w:sdtEndPr/>
          <w:sdtContent>
            <w:tc>
              <w:tcPr>
                <w:tcW w:w="985" w:type="dxa"/>
              </w:tcPr>
              <w:p w14:paraId="53A0B0CD"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2"/>
          </w:tcPr>
          <w:p w14:paraId="56AB890E"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Weight Loss</w:t>
            </w:r>
          </w:p>
        </w:tc>
        <w:tc>
          <w:tcPr>
            <w:tcW w:w="3597" w:type="dxa"/>
            <w:gridSpan w:val="2"/>
          </w:tcPr>
          <w:p w14:paraId="0DB5BD19"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102427D9"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3454028B" w14:textId="77777777" w:rsidTr="001C5E44">
        <w:sdt>
          <w:sdtPr>
            <w:rPr>
              <w:rFonts w:asciiTheme="majorHAnsi" w:eastAsia="Times New Roman" w:hAnsiTheme="majorHAnsi" w:cs="Arial"/>
              <w:sz w:val="21"/>
              <w:szCs w:val="21"/>
            </w:rPr>
            <w:id w:val="1326402591"/>
            <w14:checkbox>
              <w14:checked w14:val="0"/>
              <w14:checkedState w14:val="2612" w14:font="MS Gothic"/>
              <w14:uncheckedState w14:val="2610" w14:font="MS Gothic"/>
            </w14:checkbox>
          </w:sdtPr>
          <w:sdtEndPr/>
          <w:sdtContent>
            <w:tc>
              <w:tcPr>
                <w:tcW w:w="985" w:type="dxa"/>
              </w:tcPr>
              <w:p w14:paraId="2A539939"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2"/>
          </w:tcPr>
          <w:p w14:paraId="6429DEA5"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Tumor</w:t>
            </w:r>
          </w:p>
        </w:tc>
        <w:tc>
          <w:tcPr>
            <w:tcW w:w="3597" w:type="dxa"/>
            <w:gridSpan w:val="2"/>
          </w:tcPr>
          <w:p w14:paraId="354F4FF6"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3EBB590C"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6264940D" w14:textId="77777777" w:rsidTr="001C5E44">
        <w:sdt>
          <w:sdtPr>
            <w:rPr>
              <w:rFonts w:asciiTheme="majorHAnsi" w:eastAsia="Times New Roman" w:hAnsiTheme="majorHAnsi" w:cs="Arial"/>
              <w:sz w:val="21"/>
              <w:szCs w:val="21"/>
            </w:rPr>
            <w:id w:val="-1470439719"/>
            <w14:checkbox>
              <w14:checked w14:val="0"/>
              <w14:checkedState w14:val="2612" w14:font="MS Gothic"/>
              <w14:uncheckedState w14:val="2610" w14:font="MS Gothic"/>
            </w14:checkbox>
          </w:sdtPr>
          <w:sdtEndPr/>
          <w:sdtContent>
            <w:tc>
              <w:tcPr>
                <w:tcW w:w="985" w:type="dxa"/>
              </w:tcPr>
              <w:p w14:paraId="15F25887"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2"/>
          </w:tcPr>
          <w:p w14:paraId="0D3AF835"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Dehydration</w:t>
            </w:r>
          </w:p>
        </w:tc>
        <w:tc>
          <w:tcPr>
            <w:tcW w:w="3597" w:type="dxa"/>
            <w:gridSpan w:val="2"/>
          </w:tcPr>
          <w:p w14:paraId="2A50AF78"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74685A7E"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2776CE5C" w14:textId="77777777" w:rsidTr="001C5E44">
        <w:sdt>
          <w:sdtPr>
            <w:rPr>
              <w:rFonts w:asciiTheme="majorHAnsi" w:eastAsia="Times New Roman" w:hAnsiTheme="majorHAnsi" w:cs="Arial"/>
              <w:sz w:val="21"/>
              <w:szCs w:val="21"/>
            </w:rPr>
            <w:id w:val="1962140462"/>
            <w14:checkbox>
              <w14:checked w14:val="0"/>
              <w14:checkedState w14:val="2612" w14:font="MS Gothic"/>
              <w14:uncheckedState w14:val="2610" w14:font="MS Gothic"/>
            </w14:checkbox>
          </w:sdtPr>
          <w:sdtEndPr/>
          <w:sdtContent>
            <w:tc>
              <w:tcPr>
                <w:tcW w:w="985" w:type="dxa"/>
              </w:tcPr>
              <w:p w14:paraId="47908F5D"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2"/>
          </w:tcPr>
          <w:p w14:paraId="0FD8B80F"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Neurological Abnormalities</w:t>
            </w:r>
          </w:p>
        </w:tc>
        <w:tc>
          <w:tcPr>
            <w:tcW w:w="3597" w:type="dxa"/>
            <w:gridSpan w:val="2"/>
          </w:tcPr>
          <w:p w14:paraId="0819BFB1"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5EDB8B2B"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69FDA374" w14:textId="77777777" w:rsidTr="001C5E44">
        <w:sdt>
          <w:sdtPr>
            <w:rPr>
              <w:rFonts w:asciiTheme="majorHAnsi" w:eastAsia="Times New Roman" w:hAnsiTheme="majorHAnsi" w:cs="Arial"/>
              <w:sz w:val="21"/>
              <w:szCs w:val="21"/>
            </w:rPr>
            <w:id w:val="1177234244"/>
            <w14:checkbox>
              <w14:checked w14:val="0"/>
              <w14:checkedState w14:val="2612" w14:font="MS Gothic"/>
              <w14:uncheckedState w14:val="2610" w14:font="MS Gothic"/>
            </w14:checkbox>
          </w:sdtPr>
          <w:sdtEndPr/>
          <w:sdtContent>
            <w:tc>
              <w:tcPr>
                <w:tcW w:w="985" w:type="dxa"/>
              </w:tcPr>
              <w:p w14:paraId="13D75BD1"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2"/>
          </w:tcPr>
          <w:p w14:paraId="47EA23D6"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Inability to Defecate or Urinate</w:t>
            </w:r>
          </w:p>
        </w:tc>
        <w:tc>
          <w:tcPr>
            <w:tcW w:w="3597" w:type="dxa"/>
            <w:gridSpan w:val="2"/>
          </w:tcPr>
          <w:p w14:paraId="7C6DAA72"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1630D239"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1D6EAE77" w14:textId="77777777" w:rsidTr="001C5E44">
        <w:sdt>
          <w:sdtPr>
            <w:rPr>
              <w:rFonts w:asciiTheme="majorHAnsi" w:eastAsia="Times New Roman" w:hAnsiTheme="majorHAnsi" w:cs="Arial"/>
              <w:sz w:val="21"/>
              <w:szCs w:val="21"/>
            </w:rPr>
            <w:id w:val="-1487239468"/>
            <w14:checkbox>
              <w14:checked w14:val="0"/>
              <w14:checkedState w14:val="2612" w14:font="MS Gothic"/>
              <w14:uncheckedState w14:val="2610" w14:font="MS Gothic"/>
            </w14:checkbox>
          </w:sdtPr>
          <w:sdtEndPr/>
          <w:sdtContent>
            <w:tc>
              <w:tcPr>
                <w:tcW w:w="985" w:type="dxa"/>
              </w:tcPr>
              <w:p w14:paraId="427495AC"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2"/>
          </w:tcPr>
          <w:p w14:paraId="0D9EBCFB"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Respiratory Distress</w:t>
            </w:r>
          </w:p>
        </w:tc>
        <w:tc>
          <w:tcPr>
            <w:tcW w:w="3597" w:type="dxa"/>
            <w:gridSpan w:val="2"/>
          </w:tcPr>
          <w:p w14:paraId="1DC4A654"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1C2DA063"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2FCF515A" w14:textId="77777777" w:rsidTr="001C5E44">
        <w:sdt>
          <w:sdtPr>
            <w:rPr>
              <w:rFonts w:asciiTheme="majorHAnsi" w:eastAsia="Times New Roman" w:hAnsiTheme="majorHAnsi" w:cs="Arial"/>
              <w:sz w:val="21"/>
              <w:szCs w:val="21"/>
            </w:rPr>
            <w:id w:val="-1982299547"/>
            <w14:checkbox>
              <w14:checked w14:val="0"/>
              <w14:checkedState w14:val="2612" w14:font="MS Gothic"/>
              <w14:uncheckedState w14:val="2610" w14:font="MS Gothic"/>
            </w14:checkbox>
          </w:sdtPr>
          <w:sdtEndPr/>
          <w:sdtContent>
            <w:tc>
              <w:tcPr>
                <w:tcW w:w="985" w:type="dxa"/>
              </w:tcPr>
              <w:p w14:paraId="3A27BD0F"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2"/>
          </w:tcPr>
          <w:p w14:paraId="218CBA46"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Ocular Abnormalities</w:t>
            </w:r>
          </w:p>
        </w:tc>
        <w:tc>
          <w:tcPr>
            <w:tcW w:w="3597" w:type="dxa"/>
            <w:gridSpan w:val="2"/>
          </w:tcPr>
          <w:p w14:paraId="2ED2D065"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689178AC"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1E655899" w14:textId="77777777" w:rsidTr="001C5E44">
        <w:sdt>
          <w:sdtPr>
            <w:rPr>
              <w:rFonts w:asciiTheme="majorHAnsi" w:eastAsia="Times New Roman" w:hAnsiTheme="majorHAnsi" w:cs="Arial"/>
              <w:sz w:val="21"/>
              <w:szCs w:val="21"/>
            </w:rPr>
            <w:id w:val="-145741329"/>
            <w14:checkbox>
              <w14:checked w14:val="0"/>
              <w14:checkedState w14:val="2612" w14:font="MS Gothic"/>
              <w14:uncheckedState w14:val="2610" w14:font="MS Gothic"/>
            </w14:checkbox>
          </w:sdtPr>
          <w:sdtEndPr/>
          <w:sdtContent>
            <w:tc>
              <w:tcPr>
                <w:tcW w:w="985" w:type="dxa"/>
              </w:tcPr>
              <w:p w14:paraId="3F70AEA1"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2"/>
          </w:tcPr>
          <w:p w14:paraId="60E83486"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Impaired Motor Movements</w:t>
            </w:r>
          </w:p>
        </w:tc>
        <w:tc>
          <w:tcPr>
            <w:tcW w:w="3597" w:type="dxa"/>
            <w:gridSpan w:val="2"/>
          </w:tcPr>
          <w:p w14:paraId="4733D0F2"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29E3ACB5"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165E4DEF" w14:textId="77777777" w:rsidTr="001C5E44">
        <w:sdt>
          <w:sdtPr>
            <w:rPr>
              <w:rFonts w:asciiTheme="majorHAnsi" w:eastAsia="Times New Roman" w:hAnsiTheme="majorHAnsi" w:cs="Arial"/>
              <w:sz w:val="21"/>
              <w:szCs w:val="21"/>
            </w:rPr>
            <w:id w:val="-324123669"/>
            <w14:checkbox>
              <w14:checked w14:val="0"/>
              <w14:checkedState w14:val="2612" w14:font="MS Gothic"/>
              <w14:uncheckedState w14:val="2610" w14:font="MS Gothic"/>
            </w14:checkbox>
          </w:sdtPr>
          <w:sdtEndPr/>
          <w:sdtContent>
            <w:tc>
              <w:tcPr>
                <w:tcW w:w="985" w:type="dxa"/>
              </w:tcPr>
              <w:p w14:paraId="3104ABF1"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2"/>
          </w:tcPr>
          <w:p w14:paraId="1B450589"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Other</w:t>
            </w:r>
          </w:p>
        </w:tc>
        <w:tc>
          <w:tcPr>
            <w:tcW w:w="3597" w:type="dxa"/>
            <w:gridSpan w:val="2"/>
          </w:tcPr>
          <w:p w14:paraId="41F20919"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7D53E3FD"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0AC0FF27" w14:textId="77777777" w:rsidTr="001C5E44">
        <w:sdt>
          <w:sdtPr>
            <w:rPr>
              <w:rFonts w:asciiTheme="majorHAnsi" w:eastAsia="Times New Roman" w:hAnsiTheme="majorHAnsi" w:cs="Arial"/>
              <w:sz w:val="21"/>
              <w:szCs w:val="21"/>
            </w:rPr>
            <w:id w:val="425082948"/>
            <w14:checkbox>
              <w14:checked w14:val="0"/>
              <w14:checkedState w14:val="2612" w14:font="MS Gothic"/>
              <w14:uncheckedState w14:val="2610" w14:font="MS Gothic"/>
            </w14:checkbox>
          </w:sdtPr>
          <w:sdtEndPr/>
          <w:sdtContent>
            <w:tc>
              <w:tcPr>
                <w:tcW w:w="985" w:type="dxa"/>
              </w:tcPr>
              <w:p w14:paraId="3AE08864"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9805" w:type="dxa"/>
            <w:gridSpan w:val="5"/>
          </w:tcPr>
          <w:p w14:paraId="52DD3181"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None, Animals will be euthanized if adverse events noted</w:t>
            </w:r>
          </w:p>
        </w:tc>
      </w:tr>
      <w:tr w:rsidR="001C5E44" w14:paraId="3835F005" w14:textId="77777777" w:rsidTr="001C5E44">
        <w:tc>
          <w:tcPr>
            <w:tcW w:w="1079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6E0EAE" w14:textId="5FE9573A" w:rsidR="001C5E44" w:rsidRPr="001C5E44" w:rsidRDefault="00AD28D9" w:rsidP="00AD28D9">
            <w:pPr>
              <w:pStyle w:val="ListParagraph"/>
              <w:numPr>
                <w:ilvl w:val="1"/>
                <w:numId w:val="24"/>
              </w:numPr>
              <w:spacing w:after="0" w:line="240" w:lineRule="auto"/>
              <w:ind w:left="342" w:hanging="270"/>
              <w:rPr>
                <w:rFonts w:asciiTheme="majorHAnsi" w:eastAsia="Times New Roman" w:hAnsiTheme="majorHAnsi" w:cs="Arial"/>
                <w:sz w:val="21"/>
                <w:szCs w:val="21"/>
              </w:rPr>
            </w:pPr>
            <w:r>
              <w:rPr>
                <w:rFonts w:asciiTheme="majorHAnsi" w:eastAsia="Times New Roman" w:hAnsiTheme="majorHAnsi" w:cs="Arial"/>
                <w:sz w:val="21"/>
                <w:szCs w:val="21"/>
              </w:rPr>
              <w:t xml:space="preserve">Justify </w:t>
            </w:r>
            <w:r w:rsidR="001C5E44" w:rsidRPr="001C5E44">
              <w:rPr>
                <w:rFonts w:asciiTheme="majorHAnsi" w:eastAsia="Times New Roman" w:hAnsiTheme="majorHAnsi" w:cs="Arial"/>
                <w:sz w:val="21"/>
                <w:szCs w:val="21"/>
              </w:rPr>
              <w:t>why animals will be allowed to persist in an adverse state until the end point is met.</w:t>
            </w:r>
          </w:p>
        </w:tc>
      </w:tr>
      <w:tr w:rsidR="001C5E44" w14:paraId="7B9CDF59" w14:textId="77777777" w:rsidTr="001C5E44">
        <w:tc>
          <w:tcPr>
            <w:tcW w:w="10790" w:type="dxa"/>
            <w:gridSpan w:val="6"/>
            <w:tcBorders>
              <w:top w:val="single" w:sz="4" w:space="0" w:color="auto"/>
              <w:left w:val="single" w:sz="4" w:space="0" w:color="auto"/>
              <w:bottom w:val="single" w:sz="4" w:space="0" w:color="auto"/>
              <w:right w:val="single" w:sz="4" w:space="0" w:color="auto"/>
            </w:tcBorders>
          </w:tcPr>
          <w:p w14:paraId="0845BC3F" w14:textId="77777777" w:rsidR="001C5E44" w:rsidRDefault="001C5E44">
            <w:pPr>
              <w:spacing w:after="0" w:line="240" w:lineRule="auto"/>
              <w:rPr>
                <w:rFonts w:asciiTheme="majorHAnsi" w:eastAsia="Times New Roman" w:hAnsiTheme="majorHAnsi" w:cs="Arial"/>
                <w:sz w:val="21"/>
                <w:szCs w:val="21"/>
              </w:rPr>
            </w:pPr>
          </w:p>
          <w:p w14:paraId="76537AD9" w14:textId="77777777" w:rsidR="001C5E44" w:rsidRDefault="001C5E44">
            <w:pPr>
              <w:spacing w:after="0" w:line="240" w:lineRule="auto"/>
              <w:rPr>
                <w:rFonts w:asciiTheme="majorHAnsi" w:eastAsia="Times New Roman" w:hAnsiTheme="majorHAnsi" w:cs="Arial"/>
                <w:sz w:val="21"/>
                <w:szCs w:val="21"/>
              </w:rPr>
            </w:pPr>
          </w:p>
        </w:tc>
      </w:tr>
    </w:tbl>
    <w:p w14:paraId="10996C44" w14:textId="420E59E0" w:rsidR="00682126" w:rsidRPr="00EB7080" w:rsidRDefault="00682126" w:rsidP="00682126">
      <w:pPr>
        <w:pStyle w:val="Heading1"/>
        <w:rPr>
          <w:color w:val="auto"/>
          <w:sz w:val="24"/>
          <w:szCs w:val="21"/>
        </w:rPr>
      </w:pPr>
      <w:r w:rsidRPr="00EB7080">
        <w:rPr>
          <w:color w:val="auto"/>
          <w:sz w:val="24"/>
          <w:szCs w:val="21"/>
        </w:rPr>
        <w:lastRenderedPageBreak/>
        <w:t>Section V</w:t>
      </w:r>
      <w:r w:rsidR="003D32AA" w:rsidRPr="00EB7080">
        <w:rPr>
          <w:color w:val="auto"/>
          <w:sz w:val="24"/>
          <w:szCs w:val="21"/>
        </w:rPr>
        <w:t>I</w:t>
      </w:r>
      <w:r w:rsidRPr="00EB7080">
        <w:rPr>
          <w:color w:val="auto"/>
          <w:sz w:val="24"/>
          <w:szCs w:val="21"/>
        </w:rPr>
        <w:t>I: Housing, Locations, Handling</w:t>
      </w:r>
    </w:p>
    <w:tbl>
      <w:tblPr>
        <w:tblStyle w:val="TableGrid"/>
        <w:tblW w:w="5000" w:type="pct"/>
        <w:tblLook w:val="04A0" w:firstRow="1" w:lastRow="0" w:firstColumn="1" w:lastColumn="0" w:noHBand="0" w:noVBand="1"/>
      </w:tblPr>
      <w:tblGrid>
        <w:gridCol w:w="10790"/>
      </w:tblGrid>
      <w:tr w:rsidR="00682126" w:rsidRPr="000233E5" w14:paraId="381565E7" w14:textId="77777777" w:rsidTr="00A37319">
        <w:tc>
          <w:tcPr>
            <w:tcW w:w="10790" w:type="dxa"/>
            <w:shd w:val="clear" w:color="auto" w:fill="D9D9D9" w:themeFill="background1" w:themeFillShade="D9"/>
          </w:tcPr>
          <w:p w14:paraId="04CA6CBF" w14:textId="77777777" w:rsidR="007819CF" w:rsidRDefault="007819CF" w:rsidP="00A37319">
            <w:pPr>
              <w:pStyle w:val="ListParagraph"/>
              <w:numPr>
                <w:ilvl w:val="0"/>
                <w:numId w:val="1"/>
              </w:numPr>
              <w:tabs>
                <w:tab w:val="left" w:pos="0"/>
              </w:tabs>
              <w:suppressAutoHyphens/>
              <w:spacing w:after="0" w:line="240" w:lineRule="auto"/>
              <w:rPr>
                <w:rFonts w:asciiTheme="majorHAnsi" w:hAnsiTheme="majorHAnsi" w:cs="Arial"/>
                <w:sz w:val="21"/>
                <w:szCs w:val="21"/>
              </w:rPr>
            </w:pPr>
            <w:r>
              <w:rPr>
                <w:rFonts w:asciiTheme="majorHAnsi" w:hAnsiTheme="majorHAnsi" w:cs="Arial"/>
                <w:sz w:val="21"/>
                <w:szCs w:val="21"/>
              </w:rPr>
              <w:t>Select one:</w:t>
            </w:r>
          </w:p>
          <w:p w14:paraId="2706E654" w14:textId="77777777" w:rsidR="00AD28D9" w:rsidRDefault="003E6DF0" w:rsidP="007819CF">
            <w:pPr>
              <w:pStyle w:val="ListParagraph"/>
              <w:tabs>
                <w:tab w:val="left" w:pos="0"/>
              </w:tabs>
              <w:suppressAutoHyphens/>
              <w:spacing w:after="0" w:line="240" w:lineRule="auto"/>
              <w:rPr>
                <w:rFonts w:asciiTheme="majorHAnsi" w:hAnsiTheme="majorHAnsi" w:cs="Arial"/>
                <w:sz w:val="21"/>
                <w:szCs w:val="21"/>
              </w:rPr>
            </w:pPr>
            <w:sdt>
              <w:sdtPr>
                <w:rPr>
                  <w:rFonts w:asciiTheme="majorHAnsi" w:hAnsiTheme="majorHAnsi" w:cs="Arial"/>
                  <w:sz w:val="21"/>
                  <w:szCs w:val="21"/>
                </w:rPr>
                <w:id w:val="-1413233148"/>
                <w14:checkbox>
                  <w14:checked w14:val="0"/>
                  <w14:checkedState w14:val="2612" w14:font="MS Gothic"/>
                  <w14:uncheckedState w14:val="2610" w14:font="MS Gothic"/>
                </w14:checkbox>
              </w:sdtPr>
              <w:sdtEndPr/>
              <w:sdtContent>
                <w:r w:rsidR="00AD28D9">
                  <w:rPr>
                    <w:rFonts w:ascii="MS Gothic" w:eastAsia="MS Gothic" w:hAnsi="MS Gothic" w:cs="Arial" w:hint="eastAsia"/>
                    <w:bCs/>
                    <w:sz w:val="21"/>
                    <w:szCs w:val="21"/>
                  </w:rPr>
                  <w:t>☐</w:t>
                </w:r>
              </w:sdtContent>
            </w:sdt>
            <w:r w:rsidR="00AD28D9">
              <w:rPr>
                <w:rFonts w:asciiTheme="majorHAnsi" w:hAnsiTheme="majorHAnsi" w:cs="Arial"/>
                <w:bCs/>
                <w:sz w:val="21"/>
                <w:szCs w:val="21"/>
              </w:rPr>
              <w:t xml:space="preserve"> This project will not involve housing and husbandry of animals.</w:t>
            </w:r>
            <w:r w:rsidR="00AD28D9">
              <w:rPr>
                <w:rFonts w:asciiTheme="majorHAnsi" w:hAnsiTheme="majorHAnsi" w:cs="Arial"/>
                <w:bCs/>
                <w:sz w:val="21"/>
                <w:szCs w:val="21"/>
              </w:rPr>
              <w:br/>
            </w:r>
            <w:sdt>
              <w:sdtPr>
                <w:rPr>
                  <w:rFonts w:asciiTheme="majorHAnsi" w:hAnsiTheme="majorHAnsi" w:cs="Arial"/>
                  <w:sz w:val="21"/>
                  <w:szCs w:val="21"/>
                </w:rPr>
                <w:id w:val="-1281885439"/>
                <w14:checkbox>
                  <w14:checked w14:val="0"/>
                  <w14:checkedState w14:val="2612" w14:font="MS Gothic"/>
                  <w14:uncheckedState w14:val="2610" w14:font="MS Gothic"/>
                </w14:checkbox>
              </w:sdtPr>
              <w:sdtEndPr/>
              <w:sdtContent>
                <w:r w:rsidR="00AD28D9">
                  <w:rPr>
                    <w:rFonts w:ascii="MS Gothic" w:eastAsia="MS Gothic" w:hAnsi="MS Gothic" w:cs="Arial" w:hint="eastAsia"/>
                    <w:sz w:val="21"/>
                    <w:szCs w:val="21"/>
                  </w:rPr>
                  <w:t>☐</w:t>
                </w:r>
              </w:sdtContent>
            </w:sdt>
            <w:r w:rsidR="00AD28D9">
              <w:rPr>
                <w:rFonts w:asciiTheme="majorHAnsi" w:hAnsiTheme="majorHAnsi" w:cs="Arial"/>
                <w:sz w:val="21"/>
                <w:szCs w:val="21"/>
              </w:rPr>
              <w:t xml:space="preserve">Animals </w:t>
            </w:r>
            <w:r w:rsidR="00AD28D9" w:rsidRPr="003234DA">
              <w:rPr>
                <w:rFonts w:asciiTheme="majorHAnsi" w:hAnsiTheme="majorHAnsi" w:cs="Arial"/>
                <w:b/>
                <w:sz w:val="21"/>
                <w:szCs w:val="21"/>
              </w:rPr>
              <w:t xml:space="preserve">will not </w:t>
            </w:r>
            <w:r w:rsidR="00AD28D9">
              <w:rPr>
                <w:rFonts w:asciiTheme="majorHAnsi" w:hAnsiTheme="majorHAnsi" w:cs="Arial"/>
                <w:sz w:val="21"/>
                <w:szCs w:val="21"/>
              </w:rPr>
              <w:t xml:space="preserve">follow standards for housing and husbandry set forth by the NKU IACUC and the Guide. Appendix A is attached to this application.  </w:t>
            </w:r>
          </w:p>
          <w:p w14:paraId="68DB172F" w14:textId="4EBEF9B5" w:rsidR="00AD28D9" w:rsidRPr="001C5E44" w:rsidRDefault="003E6DF0" w:rsidP="00AD28D9">
            <w:pPr>
              <w:pStyle w:val="ListParagraph"/>
              <w:tabs>
                <w:tab w:val="left" w:pos="0"/>
              </w:tabs>
              <w:suppressAutoHyphens/>
              <w:spacing w:after="0" w:line="240" w:lineRule="atLeast"/>
              <w:rPr>
                <w:rFonts w:asciiTheme="majorHAnsi" w:hAnsiTheme="majorHAnsi"/>
                <w:bCs/>
                <w:sz w:val="21"/>
                <w:szCs w:val="21"/>
              </w:rPr>
            </w:pPr>
            <w:sdt>
              <w:sdtPr>
                <w:rPr>
                  <w:rFonts w:asciiTheme="majorHAnsi" w:hAnsiTheme="majorHAnsi" w:cs="Arial"/>
                  <w:sz w:val="21"/>
                  <w:szCs w:val="21"/>
                </w:rPr>
                <w:id w:val="-943001046"/>
                <w14:checkbox>
                  <w14:checked w14:val="0"/>
                  <w14:checkedState w14:val="2612" w14:font="MS Gothic"/>
                  <w14:uncheckedState w14:val="2610" w14:font="MS Gothic"/>
                </w14:checkbox>
              </w:sdtPr>
              <w:sdtEndPr/>
              <w:sdtContent>
                <w:r w:rsidR="00AD28D9">
                  <w:rPr>
                    <w:rFonts w:ascii="MS Gothic" w:eastAsia="MS Gothic" w:hAnsi="MS Gothic" w:cs="Arial" w:hint="eastAsia"/>
                    <w:sz w:val="21"/>
                    <w:szCs w:val="21"/>
                  </w:rPr>
                  <w:t>☐</w:t>
                </w:r>
              </w:sdtContent>
            </w:sdt>
            <w:r w:rsidR="00AD28D9">
              <w:rPr>
                <w:rFonts w:asciiTheme="majorHAnsi" w:hAnsiTheme="majorHAnsi" w:cs="Arial"/>
                <w:sz w:val="21"/>
                <w:szCs w:val="21"/>
              </w:rPr>
              <w:t xml:space="preserve"> This study </w:t>
            </w:r>
            <w:r w:rsidR="00AD28D9" w:rsidRPr="003234DA">
              <w:rPr>
                <w:rFonts w:asciiTheme="majorHAnsi" w:hAnsiTheme="majorHAnsi" w:cs="Arial"/>
                <w:b/>
                <w:sz w:val="21"/>
                <w:szCs w:val="21"/>
              </w:rPr>
              <w:t>will</w:t>
            </w:r>
            <w:r w:rsidR="00AD28D9">
              <w:rPr>
                <w:rFonts w:asciiTheme="majorHAnsi" w:hAnsiTheme="majorHAnsi" w:cs="Arial"/>
                <w:sz w:val="21"/>
                <w:szCs w:val="21"/>
              </w:rPr>
              <w:t xml:space="preserve"> follow standards for housing and husbandry set forth by the NKU IACUC and the </w:t>
            </w:r>
            <w:r w:rsidR="00AD28D9">
              <w:rPr>
                <w:rFonts w:asciiTheme="majorHAnsi" w:hAnsiTheme="majorHAnsi" w:cs="Arial"/>
                <w:i/>
                <w:sz w:val="21"/>
                <w:szCs w:val="21"/>
              </w:rPr>
              <w:t>Guide</w:t>
            </w:r>
            <w:r w:rsidR="00AD28D9">
              <w:rPr>
                <w:rFonts w:asciiTheme="majorHAnsi" w:hAnsiTheme="majorHAnsi" w:cs="Arial"/>
                <w:sz w:val="21"/>
                <w:szCs w:val="21"/>
              </w:rPr>
              <w:t xml:space="preserve">. </w:t>
            </w:r>
            <w:r w:rsidR="00AD28D9" w:rsidRPr="00CF31A1">
              <w:rPr>
                <w:rFonts w:asciiTheme="majorHAnsi" w:hAnsiTheme="majorHAnsi" w:cs="Arial"/>
                <w:sz w:val="21"/>
                <w:szCs w:val="21"/>
              </w:rPr>
              <w:t>Descr</w:t>
            </w:r>
            <w:r w:rsidR="00AD28D9">
              <w:rPr>
                <w:rFonts w:asciiTheme="majorHAnsi" w:hAnsiTheme="majorHAnsi" w:cs="Arial"/>
                <w:sz w:val="21"/>
                <w:szCs w:val="21"/>
              </w:rPr>
              <w:t>ibe how animals will be housed below.</w:t>
            </w:r>
          </w:p>
        </w:tc>
      </w:tr>
      <w:tr w:rsidR="00682126" w:rsidRPr="000233E5" w14:paraId="218A7A35" w14:textId="77777777" w:rsidTr="001C5E44">
        <w:tc>
          <w:tcPr>
            <w:tcW w:w="10790" w:type="dxa"/>
          </w:tcPr>
          <w:p w14:paraId="27F3241D"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35BD342B"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792F2AD1"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tc>
      </w:tr>
    </w:tbl>
    <w:p w14:paraId="38C48430" w14:textId="3B9AC529" w:rsidR="00682126" w:rsidRPr="00EB7080" w:rsidRDefault="00682126" w:rsidP="00682126">
      <w:pPr>
        <w:pStyle w:val="Heading1"/>
        <w:rPr>
          <w:color w:val="auto"/>
          <w:sz w:val="24"/>
          <w:szCs w:val="21"/>
        </w:rPr>
      </w:pPr>
      <w:r w:rsidRPr="00EB7080">
        <w:rPr>
          <w:color w:val="auto"/>
          <w:sz w:val="24"/>
          <w:szCs w:val="21"/>
        </w:rPr>
        <w:t>Section VI</w:t>
      </w:r>
      <w:r w:rsidR="003D32AA" w:rsidRPr="00EB7080">
        <w:rPr>
          <w:color w:val="auto"/>
          <w:sz w:val="24"/>
          <w:szCs w:val="21"/>
        </w:rPr>
        <w:t>I</w:t>
      </w:r>
      <w:r w:rsidRPr="00EB7080">
        <w:rPr>
          <w:color w:val="auto"/>
          <w:sz w:val="24"/>
          <w:szCs w:val="21"/>
        </w:rPr>
        <w:t>I. Biohazards</w:t>
      </w:r>
    </w:p>
    <w:tbl>
      <w:tblPr>
        <w:tblStyle w:val="TableGrid"/>
        <w:tblW w:w="5000" w:type="pct"/>
        <w:tblLook w:val="04A0" w:firstRow="1" w:lastRow="0" w:firstColumn="1" w:lastColumn="0" w:noHBand="0" w:noVBand="1"/>
      </w:tblPr>
      <w:tblGrid>
        <w:gridCol w:w="8545"/>
        <w:gridCol w:w="2245"/>
      </w:tblGrid>
      <w:tr w:rsidR="00A81764" w:rsidRPr="000233E5" w14:paraId="3842A8EC" w14:textId="77777777" w:rsidTr="00D20569">
        <w:tc>
          <w:tcPr>
            <w:tcW w:w="8545" w:type="dxa"/>
            <w:shd w:val="clear" w:color="auto" w:fill="D9D9D9" w:themeFill="background1" w:themeFillShade="D9"/>
          </w:tcPr>
          <w:p w14:paraId="6610074B" w14:textId="77777777" w:rsidR="00A81764" w:rsidRPr="001C5E44" w:rsidRDefault="00A81764" w:rsidP="00A37319">
            <w:pPr>
              <w:pStyle w:val="ListParagraph"/>
              <w:numPr>
                <w:ilvl w:val="0"/>
                <w:numId w:val="1"/>
              </w:numPr>
              <w:tabs>
                <w:tab w:val="left" w:pos="0"/>
              </w:tabs>
              <w:suppressAutoHyphens/>
              <w:spacing w:after="0" w:line="240" w:lineRule="atLeast"/>
              <w:rPr>
                <w:rFonts w:asciiTheme="majorHAnsi" w:hAnsiTheme="majorHAnsi"/>
                <w:sz w:val="21"/>
                <w:szCs w:val="21"/>
              </w:rPr>
            </w:pPr>
            <w:r w:rsidRPr="001C5E44">
              <w:rPr>
                <w:rFonts w:asciiTheme="majorHAnsi" w:hAnsiTheme="majorHAnsi" w:cs="Arial"/>
                <w:bCs/>
                <w:sz w:val="21"/>
                <w:szCs w:val="21"/>
              </w:rPr>
              <w:t>Does this study include any biohazardous materials such as, radioisotopes, pathogens, toxins, and carcinogens?</w:t>
            </w:r>
          </w:p>
        </w:tc>
        <w:tc>
          <w:tcPr>
            <w:tcW w:w="2245" w:type="dxa"/>
            <w:shd w:val="clear" w:color="auto" w:fill="FFFFFF" w:themeFill="background1"/>
          </w:tcPr>
          <w:p w14:paraId="0FF4AAA1" w14:textId="0BA2F29A" w:rsidR="00A81764" w:rsidRPr="000233E5" w:rsidRDefault="003E6DF0" w:rsidP="00586FB9">
            <w:pPr>
              <w:tabs>
                <w:tab w:val="left" w:pos="0"/>
              </w:tabs>
              <w:suppressAutoHyphens/>
              <w:spacing w:after="0" w:line="240" w:lineRule="atLeast"/>
              <w:rPr>
                <w:rFonts w:asciiTheme="majorHAnsi" w:hAnsiTheme="majorHAnsi" w:cs="Arial"/>
                <w:sz w:val="21"/>
                <w:szCs w:val="21"/>
              </w:rPr>
            </w:pPr>
            <w:sdt>
              <w:sdtPr>
                <w:rPr>
                  <w:rFonts w:asciiTheme="majorHAnsi" w:eastAsia="MS Gothic" w:hAnsiTheme="majorHAnsi" w:cs="Arial"/>
                  <w:sz w:val="21"/>
                  <w:szCs w:val="21"/>
                </w:rPr>
                <w:id w:val="2115547486"/>
                <w14:checkbox>
                  <w14:checked w14:val="0"/>
                  <w14:checkedState w14:val="2612" w14:font="MS Gothic"/>
                  <w14:uncheckedState w14:val="2610" w14:font="MS Gothic"/>
                </w14:checkbox>
              </w:sdtPr>
              <w:sdtEndPr/>
              <w:sdtContent>
                <w:r w:rsidR="00A81764" w:rsidRPr="000233E5">
                  <w:rPr>
                    <w:rFonts w:ascii="Segoe UI Symbol" w:eastAsia="MS Gothic" w:hAnsi="Segoe UI Symbol" w:cs="Segoe UI Symbol"/>
                    <w:sz w:val="21"/>
                    <w:szCs w:val="21"/>
                  </w:rPr>
                  <w:t>☐</w:t>
                </w:r>
              </w:sdtContent>
            </w:sdt>
            <w:r w:rsidR="00A81764" w:rsidRPr="000233E5">
              <w:rPr>
                <w:rFonts w:asciiTheme="majorHAnsi" w:hAnsiTheme="majorHAnsi" w:cs="Arial"/>
                <w:sz w:val="21"/>
                <w:szCs w:val="21"/>
              </w:rPr>
              <w:t xml:space="preserve"> Yes</w:t>
            </w:r>
            <w:r w:rsidR="00A81764" w:rsidRPr="000233E5">
              <w:rPr>
                <w:rFonts w:asciiTheme="majorHAnsi" w:hAnsiTheme="majorHAnsi" w:cs="Arial"/>
                <w:sz w:val="21"/>
                <w:szCs w:val="21"/>
              </w:rPr>
              <w:br/>
            </w:r>
            <w:sdt>
              <w:sdtPr>
                <w:rPr>
                  <w:rFonts w:asciiTheme="majorHAnsi" w:eastAsia="MS Gothic" w:hAnsiTheme="majorHAnsi" w:cs="Arial"/>
                  <w:sz w:val="21"/>
                  <w:szCs w:val="21"/>
                </w:rPr>
                <w:id w:val="-1093234824"/>
                <w14:checkbox>
                  <w14:checked w14:val="0"/>
                  <w14:checkedState w14:val="2612" w14:font="MS Gothic"/>
                  <w14:uncheckedState w14:val="2610" w14:font="MS Gothic"/>
                </w14:checkbox>
              </w:sdtPr>
              <w:sdtEndPr/>
              <w:sdtContent>
                <w:r w:rsidR="00A81764" w:rsidRPr="000233E5">
                  <w:rPr>
                    <w:rFonts w:ascii="Segoe UI Symbol" w:eastAsia="MS Gothic" w:hAnsi="Segoe UI Symbol" w:cs="Segoe UI Symbol"/>
                    <w:sz w:val="21"/>
                    <w:szCs w:val="21"/>
                  </w:rPr>
                  <w:t>☐</w:t>
                </w:r>
              </w:sdtContent>
            </w:sdt>
            <w:r w:rsidR="00A81764" w:rsidRPr="000233E5">
              <w:rPr>
                <w:rFonts w:asciiTheme="majorHAnsi" w:hAnsiTheme="majorHAnsi" w:cs="Arial"/>
                <w:sz w:val="21"/>
                <w:szCs w:val="21"/>
              </w:rPr>
              <w:t>No, Skip to</w:t>
            </w:r>
            <w:hyperlink w:anchor="_Section_VIII:_Miscellaneous" w:history="1">
              <w:r w:rsidR="00A81764" w:rsidRPr="000233E5">
                <w:rPr>
                  <w:rStyle w:val="Hyperlink"/>
                  <w:rFonts w:asciiTheme="majorHAnsi" w:hAnsiTheme="majorHAnsi" w:cs="Arial"/>
                  <w:bCs/>
                  <w:sz w:val="21"/>
                  <w:szCs w:val="21"/>
                </w:rPr>
                <w:t xml:space="preserve"> </w:t>
              </w:r>
              <w:r w:rsidR="00E52569">
                <w:rPr>
                  <w:rStyle w:val="Hyperlink"/>
                  <w:rFonts w:asciiTheme="majorHAnsi" w:hAnsiTheme="majorHAnsi" w:cs="Arial"/>
                  <w:bCs/>
                  <w:sz w:val="21"/>
                  <w:szCs w:val="21"/>
                </w:rPr>
                <w:t>Section</w:t>
              </w:r>
            </w:hyperlink>
            <w:r w:rsidR="00E52569">
              <w:rPr>
                <w:rStyle w:val="Hyperlink"/>
                <w:rFonts w:asciiTheme="majorHAnsi" w:hAnsiTheme="majorHAnsi" w:cs="Arial"/>
                <w:sz w:val="21"/>
                <w:szCs w:val="21"/>
              </w:rPr>
              <w:t xml:space="preserve"> IX. </w:t>
            </w:r>
          </w:p>
        </w:tc>
      </w:tr>
      <w:tr w:rsidR="00D626E9" w:rsidRPr="000233E5" w14:paraId="5CB34D25" w14:textId="77777777" w:rsidTr="00D20569">
        <w:tc>
          <w:tcPr>
            <w:tcW w:w="8545" w:type="dxa"/>
            <w:shd w:val="clear" w:color="auto" w:fill="F2F2F2" w:themeFill="background1" w:themeFillShade="F2"/>
          </w:tcPr>
          <w:p w14:paraId="5F602B42" w14:textId="77777777" w:rsidR="00D626E9" w:rsidRPr="00BB79C1" w:rsidRDefault="00D626E9" w:rsidP="003234DA">
            <w:pPr>
              <w:pStyle w:val="ListParagraph"/>
              <w:numPr>
                <w:ilvl w:val="0"/>
                <w:numId w:val="15"/>
              </w:numPr>
              <w:tabs>
                <w:tab w:val="left" w:pos="0"/>
              </w:tabs>
              <w:suppressAutoHyphens/>
              <w:spacing w:after="0" w:line="240" w:lineRule="atLeast"/>
              <w:rPr>
                <w:rFonts w:asciiTheme="majorHAnsi" w:hAnsiTheme="majorHAnsi"/>
                <w:sz w:val="21"/>
                <w:szCs w:val="21"/>
              </w:rPr>
            </w:pPr>
            <w:r w:rsidRPr="00BB79C1">
              <w:rPr>
                <w:rFonts w:asciiTheme="majorHAnsi" w:hAnsiTheme="majorHAnsi"/>
                <w:bCs/>
                <w:sz w:val="21"/>
                <w:szCs w:val="21"/>
              </w:rPr>
              <w:t>If yes, does the study require IBC review and approval?</w:t>
            </w:r>
          </w:p>
        </w:tc>
        <w:tc>
          <w:tcPr>
            <w:tcW w:w="2245" w:type="dxa"/>
            <w:shd w:val="clear" w:color="auto" w:fill="auto"/>
          </w:tcPr>
          <w:p w14:paraId="705735AE" w14:textId="6F914F8A" w:rsidR="00D626E9" w:rsidRPr="00D626E9" w:rsidRDefault="003E6DF0" w:rsidP="003234DA">
            <w:pPr>
              <w:tabs>
                <w:tab w:val="left" w:pos="0"/>
              </w:tabs>
              <w:suppressAutoHyphens/>
              <w:spacing w:after="0" w:line="240" w:lineRule="atLeast"/>
              <w:rPr>
                <w:rFonts w:asciiTheme="majorHAnsi" w:hAnsiTheme="majorHAnsi"/>
                <w:bCs/>
                <w:sz w:val="21"/>
                <w:szCs w:val="21"/>
              </w:rPr>
            </w:pPr>
            <w:sdt>
              <w:sdtPr>
                <w:rPr>
                  <w:rFonts w:asciiTheme="majorHAnsi" w:eastAsia="MS Gothic" w:hAnsiTheme="majorHAnsi" w:cs="Arial"/>
                  <w:sz w:val="21"/>
                  <w:szCs w:val="21"/>
                </w:rPr>
                <w:id w:val="313459646"/>
                <w14:checkbox>
                  <w14:checked w14:val="0"/>
                  <w14:checkedState w14:val="2612" w14:font="MS Gothic"/>
                  <w14:uncheckedState w14:val="2610" w14:font="MS Gothic"/>
                </w14:checkbox>
              </w:sdtPr>
              <w:sdtEndPr/>
              <w:sdtContent>
                <w:r w:rsidR="00D626E9" w:rsidRPr="000233E5">
                  <w:rPr>
                    <w:rFonts w:ascii="Segoe UI Symbol" w:eastAsia="MS Gothic" w:hAnsi="Segoe UI Symbol" w:cs="Segoe UI Symbol"/>
                    <w:sz w:val="21"/>
                    <w:szCs w:val="21"/>
                  </w:rPr>
                  <w:t>☐</w:t>
                </w:r>
              </w:sdtContent>
            </w:sdt>
            <w:r w:rsidR="00D626E9" w:rsidRPr="000233E5">
              <w:rPr>
                <w:rFonts w:asciiTheme="majorHAnsi" w:hAnsiTheme="majorHAnsi" w:cs="Arial"/>
                <w:sz w:val="21"/>
                <w:szCs w:val="21"/>
              </w:rPr>
              <w:t xml:space="preserve"> Yes</w:t>
            </w:r>
            <w:r w:rsidR="00D626E9">
              <w:rPr>
                <w:rFonts w:asciiTheme="majorHAnsi" w:hAnsiTheme="majorHAnsi" w:cs="Arial"/>
                <w:sz w:val="21"/>
                <w:szCs w:val="21"/>
              </w:rPr>
              <w:t xml:space="preserve">       </w:t>
            </w:r>
            <w:sdt>
              <w:sdtPr>
                <w:rPr>
                  <w:rFonts w:asciiTheme="majorHAnsi" w:eastAsia="MS Gothic" w:hAnsiTheme="majorHAnsi" w:cs="Arial"/>
                  <w:sz w:val="21"/>
                  <w:szCs w:val="21"/>
                </w:rPr>
                <w:id w:val="-668094341"/>
                <w14:checkbox>
                  <w14:checked w14:val="0"/>
                  <w14:checkedState w14:val="2612" w14:font="MS Gothic"/>
                  <w14:uncheckedState w14:val="2610" w14:font="MS Gothic"/>
                </w14:checkbox>
              </w:sdtPr>
              <w:sdtEndPr/>
              <w:sdtContent>
                <w:r w:rsidR="00D626E9" w:rsidRPr="000233E5">
                  <w:rPr>
                    <w:rFonts w:ascii="Segoe UI Symbol" w:eastAsia="MS Gothic" w:hAnsi="Segoe UI Symbol" w:cs="Segoe UI Symbol"/>
                    <w:sz w:val="21"/>
                    <w:szCs w:val="21"/>
                  </w:rPr>
                  <w:t>☐</w:t>
                </w:r>
              </w:sdtContent>
            </w:sdt>
            <w:r w:rsidR="00D626E9">
              <w:rPr>
                <w:rFonts w:asciiTheme="majorHAnsi" w:hAnsiTheme="majorHAnsi" w:cs="Arial"/>
                <w:sz w:val="21"/>
                <w:szCs w:val="21"/>
              </w:rPr>
              <w:t>No</w:t>
            </w:r>
          </w:p>
        </w:tc>
      </w:tr>
      <w:tr w:rsidR="001C5E44" w:rsidRPr="000233E5" w14:paraId="49ED47F3" w14:textId="77777777" w:rsidTr="003234DA">
        <w:trPr>
          <w:trHeight w:val="305"/>
        </w:trPr>
        <w:tc>
          <w:tcPr>
            <w:tcW w:w="10790" w:type="dxa"/>
            <w:gridSpan w:val="2"/>
            <w:shd w:val="clear" w:color="auto" w:fill="auto"/>
          </w:tcPr>
          <w:p w14:paraId="2B99E4DA" w14:textId="7169AC90" w:rsidR="001C5E44" w:rsidRPr="000233E5" w:rsidRDefault="003E6DF0" w:rsidP="003234DA">
            <w:pPr>
              <w:tabs>
                <w:tab w:val="left" w:pos="0"/>
              </w:tabs>
              <w:suppressAutoHyphens/>
              <w:spacing w:after="0" w:line="240" w:lineRule="atLeast"/>
              <w:jc w:val="right"/>
              <w:rPr>
                <w:rFonts w:asciiTheme="majorHAnsi" w:hAnsiTheme="majorHAnsi" w:cs="Arial"/>
                <w:sz w:val="21"/>
                <w:szCs w:val="21"/>
              </w:rPr>
            </w:pPr>
            <w:sdt>
              <w:sdtPr>
                <w:rPr>
                  <w:rFonts w:asciiTheme="majorHAnsi" w:hAnsiTheme="majorHAnsi"/>
                  <w:sz w:val="21"/>
                  <w:szCs w:val="21"/>
                </w:rPr>
                <w:id w:val="1301807765"/>
                <w14:checkbox>
                  <w14:checked w14:val="0"/>
                  <w14:checkedState w14:val="2612" w14:font="MS Gothic"/>
                  <w14:uncheckedState w14:val="2610" w14:font="MS Gothic"/>
                </w14:checkbox>
              </w:sdtPr>
              <w:sdtEndPr/>
              <w:sdtContent>
                <w:r w:rsidR="00C633DA">
                  <w:rPr>
                    <w:rFonts w:ascii="MS Gothic" w:eastAsia="MS Gothic" w:hAnsi="MS Gothic" w:hint="eastAsia"/>
                    <w:sz w:val="21"/>
                    <w:szCs w:val="21"/>
                  </w:rPr>
                  <w:t>☐</w:t>
                </w:r>
              </w:sdtContent>
            </w:sdt>
            <w:r w:rsidR="00A37319">
              <w:rPr>
                <w:rFonts w:asciiTheme="majorHAnsi" w:hAnsiTheme="majorHAnsi"/>
                <w:sz w:val="21"/>
                <w:szCs w:val="21"/>
              </w:rPr>
              <w:t>If yes to question 25</w:t>
            </w:r>
            <w:r w:rsidR="00C633DA">
              <w:rPr>
                <w:rFonts w:asciiTheme="majorHAnsi" w:hAnsiTheme="majorHAnsi"/>
                <w:sz w:val="21"/>
                <w:szCs w:val="21"/>
              </w:rPr>
              <w:t xml:space="preserve">, </w:t>
            </w:r>
            <w:r w:rsidR="001C5E44" w:rsidRPr="006B2094">
              <w:rPr>
                <w:rFonts w:asciiTheme="majorHAnsi" w:hAnsiTheme="majorHAnsi"/>
                <w:sz w:val="21"/>
                <w:szCs w:val="21"/>
              </w:rPr>
              <w:t>I have completed the Hazardous Agents or Chemical Use Appendix</w:t>
            </w:r>
          </w:p>
        </w:tc>
      </w:tr>
    </w:tbl>
    <w:p w14:paraId="51BD54AC" w14:textId="6CE3E0AF" w:rsidR="00826EE6" w:rsidRPr="00826EE6" w:rsidRDefault="00682126" w:rsidP="00826EE6">
      <w:pPr>
        <w:pStyle w:val="Heading1"/>
      </w:pPr>
      <w:bookmarkStart w:id="2" w:name="_Section_VIII:_Miscellaneous"/>
      <w:bookmarkEnd w:id="2"/>
      <w:r w:rsidRPr="00EB7080">
        <w:rPr>
          <w:color w:val="auto"/>
          <w:sz w:val="24"/>
          <w:szCs w:val="21"/>
        </w:rPr>
        <w:t xml:space="preserve">Section </w:t>
      </w:r>
      <w:r w:rsidR="003D32AA" w:rsidRPr="00EB7080">
        <w:rPr>
          <w:color w:val="auto"/>
          <w:sz w:val="24"/>
          <w:szCs w:val="21"/>
        </w:rPr>
        <w:t>IX</w:t>
      </w:r>
      <w:r w:rsidRPr="00EB7080">
        <w:rPr>
          <w:color w:val="auto"/>
          <w:sz w:val="24"/>
          <w:szCs w:val="21"/>
        </w:rPr>
        <w:t xml:space="preserve">: </w:t>
      </w:r>
      <w:r w:rsidR="00826EE6">
        <w:rPr>
          <w:color w:val="auto"/>
          <w:sz w:val="24"/>
          <w:szCs w:val="21"/>
        </w:rPr>
        <w:t>Veterinary Care</w:t>
      </w:r>
    </w:p>
    <w:tbl>
      <w:tblPr>
        <w:tblStyle w:val="TableGrid"/>
        <w:tblW w:w="5000" w:type="pct"/>
        <w:tblLook w:val="04A0" w:firstRow="1" w:lastRow="0" w:firstColumn="1" w:lastColumn="0" w:noHBand="0" w:noVBand="1"/>
      </w:tblPr>
      <w:tblGrid>
        <w:gridCol w:w="10790"/>
      </w:tblGrid>
      <w:tr w:rsidR="00682126" w:rsidRPr="000233E5" w14:paraId="13D2928C" w14:textId="77777777" w:rsidTr="00826EE6">
        <w:tc>
          <w:tcPr>
            <w:tcW w:w="10790" w:type="dxa"/>
            <w:shd w:val="clear" w:color="auto" w:fill="D9D9D9" w:themeFill="background1" w:themeFillShade="D9"/>
          </w:tcPr>
          <w:p w14:paraId="7FEBCADE" w14:textId="0541C774" w:rsidR="00682126" w:rsidRPr="001C5E44" w:rsidRDefault="003E6DF0" w:rsidP="00A37319">
            <w:pPr>
              <w:pStyle w:val="ListParagraph"/>
              <w:numPr>
                <w:ilvl w:val="0"/>
                <w:numId w:val="1"/>
              </w:numPr>
              <w:tabs>
                <w:tab w:val="left" w:pos="0"/>
              </w:tabs>
              <w:suppressAutoHyphens/>
              <w:spacing w:after="0" w:line="240" w:lineRule="atLeast"/>
              <w:rPr>
                <w:rFonts w:asciiTheme="majorHAnsi" w:hAnsiTheme="majorHAnsi" w:cs="Arial"/>
                <w:sz w:val="21"/>
                <w:szCs w:val="21"/>
              </w:rPr>
            </w:pPr>
            <w:sdt>
              <w:sdtPr>
                <w:rPr>
                  <w:rFonts w:ascii="MS Gothic" w:eastAsia="MS Gothic" w:hAnsi="MS Gothic" w:cs="Arial"/>
                  <w:sz w:val="21"/>
                  <w:szCs w:val="21"/>
                </w:rPr>
                <w:id w:val="1823073654"/>
                <w14:checkbox>
                  <w14:checked w14:val="0"/>
                  <w14:checkedState w14:val="2612" w14:font="MS Gothic"/>
                  <w14:uncheckedState w14:val="2610" w14:font="MS Gothic"/>
                </w14:checkbox>
              </w:sdtPr>
              <w:sdtEndPr/>
              <w:sdtContent>
                <w:r w:rsidR="00BB79C1" w:rsidRPr="001C5E44">
                  <w:rPr>
                    <w:rFonts w:ascii="MS Gothic" w:eastAsia="MS Gothic" w:hAnsi="MS Gothic" w:cs="Arial" w:hint="eastAsia"/>
                    <w:sz w:val="21"/>
                    <w:szCs w:val="21"/>
                  </w:rPr>
                  <w:t>☐</w:t>
                </w:r>
              </w:sdtContent>
            </w:sdt>
            <w:r w:rsidR="00682126" w:rsidRPr="001C5E44">
              <w:rPr>
                <w:rFonts w:asciiTheme="majorHAnsi" w:hAnsiTheme="majorHAnsi" w:cs="Arial"/>
                <w:sz w:val="21"/>
                <w:szCs w:val="21"/>
              </w:rPr>
              <w:t xml:space="preserve"> </w:t>
            </w:r>
            <w:r w:rsidR="002437E6" w:rsidRPr="0068087B">
              <w:rPr>
                <w:rFonts w:asciiTheme="majorHAnsi" w:hAnsiTheme="majorHAnsi" w:cs="Arial"/>
                <w:sz w:val="21"/>
                <w:szCs w:val="21"/>
              </w:rPr>
              <w:t xml:space="preserve">Medical care for animals housed at NKU </w:t>
            </w:r>
            <w:r w:rsidR="002437E6" w:rsidRPr="00C63305">
              <w:rPr>
                <w:rFonts w:asciiTheme="majorHAnsi" w:hAnsiTheme="majorHAnsi" w:cs="Arial"/>
                <w:b/>
                <w:sz w:val="21"/>
                <w:szCs w:val="21"/>
              </w:rPr>
              <w:t>will</w:t>
            </w:r>
            <w:r w:rsidR="002437E6" w:rsidRPr="0068087B">
              <w:rPr>
                <w:rFonts w:asciiTheme="majorHAnsi" w:hAnsiTheme="majorHAnsi" w:cs="Arial"/>
                <w:sz w:val="21"/>
                <w:szCs w:val="21"/>
              </w:rPr>
              <w:t xml:space="preserve"> be available and provided by the </w:t>
            </w:r>
            <w:r w:rsidR="002437E6">
              <w:rPr>
                <w:rFonts w:asciiTheme="majorHAnsi" w:hAnsiTheme="majorHAnsi" w:cs="Arial"/>
                <w:sz w:val="21"/>
                <w:szCs w:val="21"/>
              </w:rPr>
              <w:t>NKU IACUC approved Veterinarian</w:t>
            </w:r>
            <w:r w:rsidR="00586FB9">
              <w:rPr>
                <w:rFonts w:asciiTheme="majorHAnsi" w:hAnsiTheme="majorHAnsi" w:cs="Arial"/>
                <w:sz w:val="21"/>
                <w:szCs w:val="21"/>
              </w:rPr>
              <w:t>.</w:t>
            </w:r>
            <w:r w:rsidR="002437E6">
              <w:rPr>
                <w:rFonts w:asciiTheme="majorHAnsi" w:hAnsiTheme="majorHAnsi" w:cs="Arial"/>
                <w:sz w:val="21"/>
                <w:szCs w:val="21"/>
              </w:rPr>
              <w:br/>
            </w:r>
            <w:sdt>
              <w:sdtPr>
                <w:rPr>
                  <w:rFonts w:asciiTheme="majorHAnsi" w:hAnsiTheme="majorHAnsi" w:cs="Arial"/>
                  <w:sz w:val="21"/>
                  <w:szCs w:val="21"/>
                </w:rPr>
                <w:id w:val="-697850522"/>
                <w14:checkbox>
                  <w14:checked w14:val="0"/>
                  <w14:checkedState w14:val="2612" w14:font="MS Gothic"/>
                  <w14:uncheckedState w14:val="2610" w14:font="MS Gothic"/>
                </w14:checkbox>
              </w:sdtPr>
              <w:sdtEndPr/>
              <w:sdtContent>
                <w:r w:rsidR="00126350">
                  <w:rPr>
                    <w:rFonts w:ascii="MS Gothic" w:eastAsia="MS Gothic" w:hAnsi="MS Gothic" w:cs="Arial" w:hint="eastAsia"/>
                    <w:sz w:val="21"/>
                    <w:szCs w:val="21"/>
                  </w:rPr>
                  <w:t>☐</w:t>
                </w:r>
              </w:sdtContent>
            </w:sdt>
            <w:r w:rsidR="002437E6">
              <w:rPr>
                <w:rFonts w:asciiTheme="majorHAnsi" w:hAnsiTheme="majorHAnsi" w:cs="Arial"/>
                <w:sz w:val="21"/>
                <w:szCs w:val="21"/>
              </w:rPr>
              <w:t xml:space="preserve"> This </w:t>
            </w:r>
            <w:r w:rsidR="00126350" w:rsidRPr="001C5E44">
              <w:rPr>
                <w:rFonts w:asciiTheme="majorHAnsi" w:hAnsiTheme="majorHAnsi" w:cs="Arial"/>
                <w:sz w:val="21"/>
                <w:szCs w:val="21"/>
              </w:rPr>
              <w:t xml:space="preserve">protocol </w:t>
            </w:r>
            <w:r w:rsidR="00126350" w:rsidRPr="003234DA">
              <w:rPr>
                <w:rFonts w:asciiTheme="majorHAnsi" w:hAnsiTheme="majorHAnsi" w:cs="Arial"/>
                <w:b/>
                <w:sz w:val="21"/>
                <w:szCs w:val="21"/>
              </w:rPr>
              <w:t>will not</w:t>
            </w:r>
            <w:r w:rsidR="00126350" w:rsidRPr="001C5E44">
              <w:rPr>
                <w:rFonts w:asciiTheme="majorHAnsi" w:hAnsiTheme="majorHAnsi" w:cs="Arial"/>
                <w:sz w:val="21"/>
                <w:szCs w:val="21"/>
              </w:rPr>
              <w:t xml:space="preserve"> use the NKU IACUC approved Veterinarian</w:t>
            </w:r>
            <w:r w:rsidR="00126350">
              <w:rPr>
                <w:rFonts w:asciiTheme="majorHAnsi" w:hAnsiTheme="majorHAnsi" w:cs="Arial"/>
                <w:sz w:val="21"/>
                <w:szCs w:val="21"/>
              </w:rPr>
              <w:t xml:space="preserve">. </w:t>
            </w:r>
            <w:r w:rsidR="003234DA">
              <w:rPr>
                <w:rFonts w:asciiTheme="majorHAnsi" w:hAnsiTheme="majorHAnsi" w:cs="Arial"/>
                <w:sz w:val="21"/>
                <w:szCs w:val="21"/>
              </w:rPr>
              <w:t>T</w:t>
            </w:r>
            <w:r w:rsidR="003234DA" w:rsidRPr="001C5E44">
              <w:rPr>
                <w:rFonts w:asciiTheme="majorHAnsi" w:hAnsiTheme="majorHAnsi" w:cs="Arial"/>
                <w:sz w:val="21"/>
                <w:szCs w:val="21"/>
              </w:rPr>
              <w:t>he NKU IA</w:t>
            </w:r>
            <w:r w:rsidR="003234DA">
              <w:rPr>
                <w:rFonts w:asciiTheme="majorHAnsi" w:hAnsiTheme="majorHAnsi" w:cs="Arial"/>
                <w:sz w:val="21"/>
                <w:szCs w:val="21"/>
              </w:rPr>
              <w:t>CUC Veterinarian Exception Form is attached to this application.</w:t>
            </w:r>
          </w:p>
        </w:tc>
      </w:tr>
    </w:tbl>
    <w:p w14:paraId="5C19DF0C" w14:textId="40A12D8B" w:rsidR="00682126" w:rsidRDefault="00A81764" w:rsidP="00A81764">
      <w:pPr>
        <w:pStyle w:val="Heading1"/>
        <w:rPr>
          <w:color w:val="auto"/>
          <w:sz w:val="24"/>
          <w:szCs w:val="21"/>
        </w:rPr>
      </w:pPr>
      <w:r w:rsidRPr="00A37319">
        <w:rPr>
          <w:color w:val="auto"/>
          <w:sz w:val="24"/>
          <w:szCs w:val="21"/>
        </w:rPr>
        <w:t xml:space="preserve">Section </w:t>
      </w:r>
      <w:r w:rsidR="003D32AA" w:rsidRPr="00A37319">
        <w:rPr>
          <w:color w:val="auto"/>
          <w:sz w:val="24"/>
          <w:szCs w:val="21"/>
        </w:rPr>
        <w:t>X</w:t>
      </w:r>
      <w:r w:rsidRPr="00A37319">
        <w:rPr>
          <w:color w:val="auto"/>
          <w:sz w:val="24"/>
          <w:szCs w:val="21"/>
        </w:rPr>
        <w:t>: Investigator Certification</w:t>
      </w:r>
    </w:p>
    <w:p w14:paraId="4FFE356A" w14:textId="77777777" w:rsidR="00A37319" w:rsidRPr="00A37319" w:rsidRDefault="00A37319" w:rsidP="00A37319">
      <w:pPr>
        <w:spacing w:after="0"/>
        <w:rPr>
          <w:sz w:val="6"/>
        </w:rPr>
      </w:pPr>
    </w:p>
    <w:p w14:paraId="6A1CF73F" w14:textId="77777777" w:rsidR="00682126" w:rsidRPr="000233E5" w:rsidRDefault="003E6DF0" w:rsidP="00A81764">
      <w:pPr>
        <w:rPr>
          <w:rFonts w:asciiTheme="majorHAnsi" w:hAnsiTheme="majorHAnsi"/>
          <w:sz w:val="21"/>
          <w:szCs w:val="21"/>
        </w:rPr>
      </w:pPr>
      <w:sdt>
        <w:sdtPr>
          <w:rPr>
            <w:rFonts w:asciiTheme="majorHAnsi" w:hAnsiTheme="majorHAnsi"/>
            <w:sz w:val="21"/>
            <w:szCs w:val="21"/>
          </w:rPr>
          <w:id w:val="1666211599"/>
          <w14:checkbox>
            <w14:checked w14:val="0"/>
            <w14:checkedState w14:val="2612" w14:font="MS Gothic"/>
            <w14:uncheckedState w14:val="2610" w14:font="MS Gothic"/>
          </w14:checkbox>
        </w:sdtPr>
        <w:sdtEndPr/>
        <w:sdtContent>
          <w:r w:rsidR="006B41CE" w:rsidRPr="000233E5">
            <w:rPr>
              <w:rFonts w:ascii="Segoe UI Symbol" w:eastAsia="MS Gothic" w:hAnsi="Segoe UI Symbol" w:cs="Segoe UI Symbol"/>
              <w:sz w:val="21"/>
              <w:szCs w:val="21"/>
            </w:rPr>
            <w:t>☐</w:t>
          </w:r>
        </w:sdtContent>
      </w:sdt>
      <w:r w:rsidR="006B41CE" w:rsidRPr="000233E5">
        <w:rPr>
          <w:rFonts w:asciiTheme="majorHAnsi" w:hAnsiTheme="majorHAnsi"/>
          <w:sz w:val="21"/>
          <w:szCs w:val="21"/>
        </w:rPr>
        <w:t>I understand that I am required to submit a revised protocol i</w:t>
      </w:r>
      <w:r w:rsidR="00682126" w:rsidRPr="000233E5">
        <w:rPr>
          <w:rFonts w:asciiTheme="majorHAnsi" w:hAnsiTheme="majorHAnsi"/>
          <w:sz w:val="21"/>
          <w:szCs w:val="21"/>
        </w:rPr>
        <w:t>f any of the above procedures are change</w:t>
      </w:r>
      <w:r w:rsidR="006B41CE" w:rsidRPr="000233E5">
        <w:rPr>
          <w:rFonts w:asciiTheme="majorHAnsi" w:hAnsiTheme="majorHAnsi"/>
          <w:sz w:val="21"/>
          <w:szCs w:val="21"/>
        </w:rPr>
        <w:t>d.</w:t>
      </w:r>
    </w:p>
    <w:p w14:paraId="74460A85" w14:textId="22F8F8AC" w:rsidR="00682126" w:rsidRPr="000233E5" w:rsidRDefault="00682126" w:rsidP="00682126">
      <w:pPr>
        <w:tabs>
          <w:tab w:val="left" w:pos="0"/>
        </w:tabs>
        <w:suppressAutoHyphens/>
        <w:spacing w:line="240" w:lineRule="atLeast"/>
        <w:rPr>
          <w:rFonts w:asciiTheme="majorHAnsi" w:hAnsiTheme="majorHAnsi" w:cs="Arial"/>
          <w:sz w:val="21"/>
          <w:szCs w:val="21"/>
          <w:u w:val="single"/>
        </w:rPr>
      </w:pPr>
      <w:r w:rsidRPr="000233E5">
        <w:rPr>
          <w:rFonts w:asciiTheme="majorHAnsi" w:hAnsiTheme="majorHAnsi" w:cs="Arial"/>
          <w:sz w:val="21"/>
          <w:szCs w:val="21"/>
        </w:rPr>
        <w:t xml:space="preserve">I understand that any failure to comply with the </w:t>
      </w:r>
      <w:r w:rsidR="00C10365" w:rsidRPr="000233E5">
        <w:rPr>
          <w:rFonts w:asciiTheme="majorHAnsi" w:hAnsiTheme="majorHAnsi" w:cs="Arial"/>
          <w:sz w:val="21"/>
          <w:szCs w:val="21"/>
        </w:rPr>
        <w:t xml:space="preserve">provisions of the </w:t>
      </w:r>
      <w:r w:rsidRPr="000233E5">
        <w:rPr>
          <w:rFonts w:asciiTheme="majorHAnsi" w:hAnsiTheme="majorHAnsi" w:cs="Arial"/>
          <w:sz w:val="21"/>
          <w:szCs w:val="21"/>
        </w:rPr>
        <w:t xml:space="preserve">Animal Welfare Act </w:t>
      </w:r>
      <w:r w:rsidR="00C10365" w:rsidRPr="000233E5">
        <w:rPr>
          <w:rFonts w:asciiTheme="majorHAnsi" w:hAnsiTheme="majorHAnsi" w:cs="Arial"/>
          <w:sz w:val="21"/>
          <w:szCs w:val="21"/>
        </w:rPr>
        <w:t>and the requirements of</w:t>
      </w:r>
      <w:r w:rsidRPr="000233E5">
        <w:rPr>
          <w:rFonts w:asciiTheme="majorHAnsi" w:hAnsiTheme="majorHAnsi" w:cs="Arial"/>
          <w:sz w:val="21"/>
          <w:szCs w:val="21"/>
        </w:rPr>
        <w:t xml:space="preserve"> the PHS Guide for the Care and Use of Laboratory Animals </w:t>
      </w:r>
      <w:r w:rsidR="00C10365" w:rsidRPr="000233E5">
        <w:rPr>
          <w:rFonts w:asciiTheme="majorHAnsi" w:hAnsiTheme="majorHAnsi" w:cs="Arial"/>
          <w:sz w:val="21"/>
          <w:szCs w:val="21"/>
        </w:rPr>
        <w:t>as implemented</w:t>
      </w:r>
      <w:r w:rsidRPr="000233E5">
        <w:rPr>
          <w:rFonts w:asciiTheme="majorHAnsi" w:hAnsiTheme="majorHAnsi" w:cs="Arial"/>
          <w:sz w:val="21"/>
          <w:szCs w:val="21"/>
        </w:rPr>
        <w:t xml:space="preserve"> by the</w:t>
      </w:r>
      <w:r w:rsidR="00C10365" w:rsidRPr="000233E5">
        <w:rPr>
          <w:rFonts w:asciiTheme="majorHAnsi" w:hAnsiTheme="majorHAnsi" w:cs="Arial"/>
          <w:sz w:val="21"/>
          <w:szCs w:val="21"/>
        </w:rPr>
        <w:t xml:space="preserve"> NKU</w:t>
      </w:r>
      <w:r w:rsidRPr="000233E5">
        <w:rPr>
          <w:rFonts w:asciiTheme="majorHAnsi" w:hAnsiTheme="majorHAnsi" w:cs="Arial"/>
          <w:sz w:val="21"/>
          <w:szCs w:val="21"/>
        </w:rPr>
        <w:t xml:space="preserve"> IACUC may result in the suspension of my animal studies.  I hereby provide assurance that the people doing the research are properly trained and qualified and that this work is not unnecessarily duplicative. If toxic materials are to be used in this research project, I </w:t>
      </w:r>
      <w:r w:rsidR="00A37319">
        <w:rPr>
          <w:rFonts w:asciiTheme="majorHAnsi" w:hAnsiTheme="majorHAnsi" w:cs="Arial"/>
          <w:sz w:val="21"/>
          <w:szCs w:val="21"/>
        </w:rPr>
        <w:t>have notified the NKU Department of Safety and Emergency Management.</w:t>
      </w:r>
      <w:r w:rsidRPr="000233E5">
        <w:rPr>
          <w:rFonts w:asciiTheme="majorHAnsi" w:hAnsiTheme="majorHAnsi" w:cs="Arial"/>
          <w:sz w:val="21"/>
          <w:szCs w:val="21"/>
          <w:u w:val="single"/>
        </w:rPr>
        <w:t xml:space="preserve">                                                                   </w:t>
      </w:r>
    </w:p>
    <w:p w14:paraId="3E0E79F7" w14:textId="30734552" w:rsidR="00682126" w:rsidRPr="000233E5" w:rsidRDefault="00682126" w:rsidP="00682126">
      <w:pPr>
        <w:tabs>
          <w:tab w:val="left" w:pos="0"/>
        </w:tabs>
        <w:suppressAutoHyphens/>
        <w:spacing w:line="240" w:lineRule="atLeast"/>
        <w:rPr>
          <w:rFonts w:asciiTheme="majorHAnsi" w:hAnsiTheme="majorHAnsi" w:cs="Arial"/>
          <w:sz w:val="21"/>
          <w:szCs w:val="21"/>
        </w:rPr>
      </w:pPr>
      <w:r w:rsidRPr="000233E5">
        <w:rPr>
          <w:rFonts w:asciiTheme="majorHAnsi" w:hAnsiTheme="majorHAnsi" w:cs="Arial"/>
          <w:sz w:val="21"/>
          <w:szCs w:val="21"/>
        </w:rPr>
        <w:t>____________________________________</w:t>
      </w:r>
      <w:r w:rsidR="00826EE6">
        <w:rPr>
          <w:rFonts w:asciiTheme="majorHAnsi" w:hAnsiTheme="majorHAnsi" w:cs="Arial"/>
          <w:sz w:val="21"/>
          <w:szCs w:val="21"/>
        </w:rPr>
        <w:t>__________________             ____________</w:t>
      </w:r>
      <w:r w:rsidRPr="000233E5">
        <w:rPr>
          <w:rFonts w:asciiTheme="majorHAnsi" w:hAnsiTheme="majorHAnsi" w:cs="Arial"/>
          <w:sz w:val="21"/>
          <w:szCs w:val="21"/>
        </w:rPr>
        <w:t xml:space="preserve">    </w:t>
      </w:r>
    </w:p>
    <w:p w14:paraId="136C74F4" w14:textId="170D32C6" w:rsidR="00682126" w:rsidRPr="000233E5" w:rsidRDefault="00682126" w:rsidP="00682126">
      <w:pPr>
        <w:tabs>
          <w:tab w:val="left" w:pos="0"/>
        </w:tabs>
        <w:suppressAutoHyphens/>
        <w:spacing w:line="240" w:lineRule="atLeast"/>
        <w:rPr>
          <w:rFonts w:asciiTheme="majorHAnsi" w:hAnsiTheme="majorHAnsi" w:cs="Arial"/>
          <w:sz w:val="21"/>
          <w:szCs w:val="21"/>
        </w:rPr>
      </w:pPr>
      <w:r w:rsidRPr="000233E5">
        <w:rPr>
          <w:rFonts w:asciiTheme="majorHAnsi" w:hAnsiTheme="majorHAnsi" w:cs="Arial"/>
          <w:sz w:val="21"/>
          <w:szCs w:val="21"/>
        </w:rPr>
        <w:t>Signature:  Principal Investigator</w:t>
      </w:r>
      <w:r w:rsidRPr="000233E5">
        <w:rPr>
          <w:rFonts w:asciiTheme="majorHAnsi" w:hAnsiTheme="majorHAnsi" w:cs="Arial"/>
          <w:sz w:val="21"/>
          <w:szCs w:val="21"/>
        </w:rPr>
        <w:tab/>
      </w:r>
      <w:r w:rsidRPr="000233E5">
        <w:rPr>
          <w:rFonts w:asciiTheme="majorHAnsi" w:hAnsiTheme="majorHAnsi" w:cs="Arial"/>
          <w:sz w:val="21"/>
          <w:szCs w:val="21"/>
        </w:rPr>
        <w:tab/>
        <w:t xml:space="preserve">         </w:t>
      </w:r>
      <w:r w:rsidRPr="000233E5">
        <w:rPr>
          <w:rFonts w:asciiTheme="majorHAnsi" w:hAnsiTheme="majorHAnsi" w:cs="Arial"/>
          <w:sz w:val="21"/>
          <w:szCs w:val="21"/>
        </w:rPr>
        <w:tab/>
      </w:r>
      <w:r w:rsidRPr="000233E5">
        <w:rPr>
          <w:rFonts w:asciiTheme="majorHAnsi" w:hAnsiTheme="majorHAnsi" w:cs="Arial"/>
          <w:sz w:val="21"/>
          <w:szCs w:val="21"/>
        </w:rPr>
        <w:tab/>
      </w:r>
      <w:r w:rsidRPr="000233E5">
        <w:rPr>
          <w:rFonts w:asciiTheme="majorHAnsi" w:hAnsiTheme="majorHAnsi" w:cs="Arial"/>
          <w:sz w:val="21"/>
          <w:szCs w:val="21"/>
        </w:rPr>
        <w:tab/>
        <w:t xml:space="preserve">                   Date</w:t>
      </w:r>
    </w:p>
    <w:p w14:paraId="42CF7CF2" w14:textId="77777777" w:rsidR="00682126" w:rsidRPr="000233E5" w:rsidRDefault="00682126" w:rsidP="00A37319">
      <w:pPr>
        <w:pBdr>
          <w:top w:val="single" w:sz="4" w:space="1" w:color="auto"/>
        </w:pBdr>
        <w:spacing w:after="0"/>
        <w:jc w:val="center"/>
        <w:rPr>
          <w:rFonts w:asciiTheme="majorHAnsi" w:hAnsiTheme="majorHAnsi"/>
          <w:b/>
          <w:sz w:val="21"/>
          <w:szCs w:val="21"/>
        </w:rPr>
      </w:pPr>
    </w:p>
    <w:p w14:paraId="6F647008" w14:textId="5B779E9F" w:rsidR="00682126" w:rsidRPr="000233E5" w:rsidRDefault="00AE2BE7" w:rsidP="00682126">
      <w:pPr>
        <w:pBdr>
          <w:top w:val="single" w:sz="4" w:space="1" w:color="auto"/>
        </w:pBdr>
        <w:jc w:val="center"/>
        <w:rPr>
          <w:rFonts w:asciiTheme="majorHAnsi" w:hAnsiTheme="majorHAnsi"/>
          <w:b/>
          <w:sz w:val="21"/>
          <w:szCs w:val="21"/>
        </w:rPr>
      </w:pPr>
      <w:r>
        <w:rPr>
          <w:rFonts w:asciiTheme="majorHAnsi" w:hAnsiTheme="majorHAnsi"/>
          <w:b/>
          <w:sz w:val="21"/>
          <w:szCs w:val="21"/>
        </w:rPr>
        <w:t xml:space="preserve"> RE</w:t>
      </w:r>
      <w:r w:rsidR="00682126" w:rsidRPr="000233E5">
        <w:rPr>
          <w:rFonts w:asciiTheme="majorHAnsi" w:hAnsiTheme="majorHAnsi"/>
          <w:b/>
          <w:sz w:val="21"/>
          <w:szCs w:val="21"/>
        </w:rPr>
        <w:t>VIEW BY THE INSTITUTIONAL ANIMAL CARE AND USE COMMITTEE</w:t>
      </w:r>
      <w:ins w:id="3" w:author="Anita Southwick" w:date="2018-05-22T13:29:00Z">
        <w:r w:rsidR="00D20569" w:rsidRPr="005349A6">
          <w:rPr>
            <w:rFonts w:asciiTheme="majorHAnsi" w:hAnsiTheme="majorHAnsi"/>
            <w:noProof/>
            <w:sz w:val="21"/>
            <w:szCs w:val="21"/>
          </w:rPr>
          <mc:AlternateContent>
            <mc:Choice Requires="wps">
              <w:drawing>
                <wp:anchor distT="45720" distB="45720" distL="114300" distR="114300" simplePos="0" relativeHeight="251659264" behindDoc="0" locked="0" layoutInCell="1" allowOverlap="1" wp14:anchorId="527CA787" wp14:editId="1333B4D5">
                  <wp:simplePos x="0" y="0"/>
                  <wp:positionH relativeFrom="column">
                    <wp:posOffset>0</wp:posOffset>
                  </wp:positionH>
                  <wp:positionV relativeFrom="paragraph">
                    <wp:posOffset>357505</wp:posOffset>
                  </wp:positionV>
                  <wp:extent cx="7042150" cy="77724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777240"/>
                          </a:xfrm>
                          <a:prstGeom prst="rect">
                            <a:avLst/>
                          </a:prstGeom>
                          <a:solidFill>
                            <a:srgbClr val="FFFFFF"/>
                          </a:solidFill>
                          <a:ln w="9525">
                            <a:solidFill>
                              <a:srgbClr val="000000"/>
                            </a:solidFill>
                            <a:miter lim="800000"/>
                            <a:headEnd/>
                            <a:tailEnd/>
                          </a:ln>
                        </wps:spPr>
                        <wps:txbx>
                          <w:txbxContent>
                            <w:p w14:paraId="1215542F" w14:textId="77777777" w:rsidR="00D20569" w:rsidRPr="006B41CE" w:rsidRDefault="00D20569" w:rsidP="00D20569">
                              <w:pPr>
                                <w:rPr>
                                  <w:rFonts w:asciiTheme="majorHAnsi" w:hAnsiTheme="majorHAnsi"/>
                                  <w:szCs w:val="20"/>
                                </w:rPr>
                              </w:pPr>
                              <w:r w:rsidRPr="006B41CE">
                                <w:rPr>
                                  <w:rFonts w:asciiTheme="majorHAnsi" w:hAnsiTheme="majorHAnsi"/>
                                  <w:szCs w:val="20"/>
                                </w:rPr>
                                <w:t xml:space="preserve">Approval status – This </w:t>
                              </w:r>
                              <w:r>
                                <w:rPr>
                                  <w:rFonts w:asciiTheme="majorHAnsi" w:hAnsiTheme="majorHAnsi"/>
                                  <w:szCs w:val="20"/>
                                </w:rPr>
                                <w:t xml:space="preserve">classroom/teaching </w:t>
                              </w:r>
                              <w:r w:rsidRPr="006B41CE">
                                <w:rPr>
                                  <w:rFonts w:asciiTheme="majorHAnsi" w:hAnsiTheme="majorHAnsi"/>
                                  <w:szCs w:val="20"/>
                                </w:rPr>
                                <w:t xml:space="preserve">protocol has been reviewed by the Northern Kentucky University IACUC. </w:t>
                              </w:r>
                            </w:p>
                            <w:p w14:paraId="574B5CD9" w14:textId="77777777" w:rsidR="00D20569" w:rsidRPr="006B41CE" w:rsidRDefault="003E6DF0" w:rsidP="00D20569">
                              <w:pPr>
                                <w:jc w:val="center"/>
                                <w:rPr>
                                  <w:rFonts w:asciiTheme="majorHAnsi" w:hAnsiTheme="majorHAnsi"/>
                                  <w:szCs w:val="20"/>
                                </w:rPr>
                              </w:pPr>
                              <w:sdt>
                                <w:sdtPr>
                                  <w:rPr>
                                    <w:rFonts w:asciiTheme="majorHAnsi" w:hAnsiTheme="majorHAnsi"/>
                                    <w:szCs w:val="20"/>
                                  </w:rPr>
                                  <w:id w:val="1806898368"/>
                                  <w14:checkbox>
                                    <w14:checked w14:val="0"/>
                                    <w14:checkedState w14:val="2612" w14:font="MS Gothic"/>
                                    <w14:uncheckedState w14:val="2610" w14:font="MS Gothic"/>
                                  </w14:checkbox>
                                </w:sdtPr>
                                <w:sdtEndPr/>
                                <w:sdtContent>
                                  <w:r w:rsidR="00D20569" w:rsidRPr="006B41CE">
                                    <w:rPr>
                                      <w:rFonts w:ascii="Segoe UI Symbol" w:eastAsia="MS Gothic" w:hAnsi="Segoe UI Symbol" w:cs="Segoe UI Symbol"/>
                                      <w:szCs w:val="20"/>
                                    </w:rPr>
                                    <w:t>☐</w:t>
                                  </w:r>
                                </w:sdtContent>
                              </w:sdt>
                              <w:r w:rsidR="00D20569" w:rsidRPr="006B41CE">
                                <w:rPr>
                                  <w:rFonts w:asciiTheme="majorHAnsi" w:hAnsiTheme="majorHAnsi"/>
                                  <w:szCs w:val="20"/>
                                </w:rPr>
                                <w:t xml:space="preserve">Approved by Full Board  </w:t>
                              </w:r>
                              <w:r w:rsidR="00D20569">
                                <w:rPr>
                                  <w:rFonts w:asciiTheme="majorHAnsi" w:hAnsiTheme="majorHAnsi"/>
                                  <w:szCs w:val="20"/>
                                </w:rPr>
                                <w:t xml:space="preserve">    </w:t>
                              </w:r>
                              <w:sdt>
                                <w:sdtPr>
                                  <w:rPr>
                                    <w:rFonts w:asciiTheme="majorHAnsi" w:hAnsiTheme="majorHAnsi"/>
                                    <w:szCs w:val="20"/>
                                  </w:rPr>
                                  <w:id w:val="-1508060357"/>
                                  <w14:checkbox>
                                    <w14:checked w14:val="0"/>
                                    <w14:checkedState w14:val="2612" w14:font="MS Gothic"/>
                                    <w14:uncheckedState w14:val="2610" w14:font="MS Gothic"/>
                                  </w14:checkbox>
                                </w:sdtPr>
                                <w:sdtEndPr/>
                                <w:sdtContent>
                                  <w:r w:rsidR="00D20569" w:rsidRPr="006B41CE">
                                    <w:rPr>
                                      <w:rFonts w:ascii="Segoe UI Symbol" w:eastAsia="MS Gothic" w:hAnsi="Segoe UI Symbol" w:cs="Segoe UI Symbol"/>
                                      <w:szCs w:val="20"/>
                                    </w:rPr>
                                    <w:t>☐</w:t>
                                  </w:r>
                                </w:sdtContent>
                              </w:sdt>
                              <w:r w:rsidR="00D20569" w:rsidRPr="006B41CE">
                                <w:rPr>
                                  <w:rFonts w:asciiTheme="majorHAnsi" w:hAnsiTheme="majorHAnsi"/>
                                  <w:szCs w:val="20"/>
                                </w:rPr>
                                <w:t>Approved by Reviewer</w:t>
                              </w:r>
                              <w:r w:rsidR="00D20569">
                                <w:rPr>
                                  <w:rFonts w:asciiTheme="majorHAnsi" w:hAnsiTheme="majorHAnsi"/>
                                  <w:szCs w:val="20"/>
                                </w:rPr>
                                <w:t xml:space="preserve">   </w:t>
                              </w:r>
                              <w:r w:rsidR="00D20569" w:rsidRPr="006B41CE">
                                <w:rPr>
                                  <w:rFonts w:asciiTheme="majorHAnsi" w:hAnsiTheme="majorHAnsi"/>
                                  <w:szCs w:val="20"/>
                                </w:rPr>
                                <w:t xml:space="preserve">   </w:t>
                              </w:r>
                              <w:sdt>
                                <w:sdtPr>
                                  <w:rPr>
                                    <w:rFonts w:asciiTheme="majorHAnsi" w:hAnsiTheme="majorHAnsi"/>
                                    <w:szCs w:val="20"/>
                                  </w:rPr>
                                  <w:id w:val="1484817851"/>
                                  <w14:checkbox>
                                    <w14:checked w14:val="0"/>
                                    <w14:checkedState w14:val="2612" w14:font="MS Gothic"/>
                                    <w14:uncheckedState w14:val="2610" w14:font="MS Gothic"/>
                                  </w14:checkbox>
                                </w:sdtPr>
                                <w:sdtEndPr/>
                                <w:sdtContent>
                                  <w:r w:rsidR="00D20569" w:rsidRPr="006B41CE">
                                    <w:rPr>
                                      <w:rFonts w:ascii="Segoe UI Symbol" w:eastAsia="MS Gothic" w:hAnsi="Segoe UI Symbol" w:cs="Segoe UI Symbol"/>
                                      <w:szCs w:val="20"/>
                                    </w:rPr>
                                    <w:t>☐</w:t>
                                  </w:r>
                                </w:sdtContent>
                              </w:sdt>
                              <w:r w:rsidR="00D20569" w:rsidRPr="006B41CE">
                                <w:rPr>
                                  <w:rFonts w:asciiTheme="majorHAnsi" w:hAnsiTheme="majorHAnsi"/>
                                  <w:szCs w:val="20"/>
                                </w:rPr>
                                <w:t xml:space="preserve">Approved with the provisions listed below     </w:t>
                              </w:r>
                              <w:sdt>
                                <w:sdtPr>
                                  <w:rPr>
                                    <w:rFonts w:asciiTheme="majorHAnsi" w:hAnsiTheme="majorHAnsi"/>
                                    <w:szCs w:val="20"/>
                                  </w:rPr>
                                  <w:id w:val="-1125385400"/>
                                  <w14:checkbox>
                                    <w14:checked w14:val="0"/>
                                    <w14:checkedState w14:val="2612" w14:font="MS Gothic"/>
                                    <w14:uncheckedState w14:val="2610" w14:font="MS Gothic"/>
                                  </w14:checkbox>
                                </w:sdtPr>
                                <w:sdtEndPr/>
                                <w:sdtContent>
                                  <w:r w:rsidR="00D20569" w:rsidRPr="006B41CE">
                                    <w:rPr>
                                      <w:rFonts w:ascii="Segoe UI Symbol" w:eastAsia="MS Gothic" w:hAnsi="Segoe UI Symbol" w:cs="Segoe UI Symbol"/>
                                      <w:szCs w:val="20"/>
                                    </w:rPr>
                                    <w:t>☐</w:t>
                                  </w:r>
                                </w:sdtContent>
                              </w:sdt>
                              <w:r w:rsidR="00D20569" w:rsidRPr="006B41CE">
                                <w:rPr>
                                  <w:rFonts w:asciiTheme="majorHAnsi" w:hAnsiTheme="majorHAnsi"/>
                                  <w:szCs w:val="20"/>
                                </w:rPr>
                                <w:t>Disapproved</w:t>
                              </w:r>
                            </w:p>
                            <w:p w14:paraId="0135DF81" w14:textId="77777777" w:rsidR="00D20569" w:rsidRDefault="00D20569" w:rsidP="00D20569">
                              <w:pPr>
                                <w:rPr>
                                  <w:rFonts w:asciiTheme="majorHAnsi" w:hAnsiTheme="majorHAnsi"/>
                                  <w:szCs w:val="20"/>
                                </w:rPr>
                              </w:pPr>
                              <w:r w:rsidRPr="006B41CE">
                                <w:rPr>
                                  <w:rFonts w:asciiTheme="majorHAnsi" w:hAnsiTheme="majorHAnsi"/>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CA787" id="_x0000_s1027" type="#_x0000_t202" style="position:absolute;left:0;text-align:left;margin-left:0;margin-top:28.15pt;width:554.5pt;height:6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vGJgIAAE0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">
                  <v:textbox>
                    <w:txbxContent>
                      <w:p w14:paraId="1215542F" w14:textId="77777777" w:rsidR="00D20569" w:rsidRPr="006B41CE" w:rsidRDefault="00D20569" w:rsidP="00D20569">
                        <w:pPr>
                          <w:rPr>
                            <w:rFonts w:asciiTheme="majorHAnsi" w:hAnsiTheme="majorHAnsi"/>
                            <w:szCs w:val="20"/>
                          </w:rPr>
                        </w:pPr>
                        <w:r w:rsidRPr="006B41CE">
                          <w:rPr>
                            <w:rFonts w:asciiTheme="majorHAnsi" w:hAnsiTheme="majorHAnsi"/>
                            <w:szCs w:val="20"/>
                          </w:rPr>
                          <w:t xml:space="preserve">Approval status – This </w:t>
                        </w:r>
                        <w:r>
                          <w:rPr>
                            <w:rFonts w:asciiTheme="majorHAnsi" w:hAnsiTheme="majorHAnsi"/>
                            <w:szCs w:val="20"/>
                          </w:rPr>
                          <w:t xml:space="preserve">classroom/teaching </w:t>
                        </w:r>
                        <w:r w:rsidRPr="006B41CE">
                          <w:rPr>
                            <w:rFonts w:asciiTheme="majorHAnsi" w:hAnsiTheme="majorHAnsi"/>
                            <w:szCs w:val="20"/>
                          </w:rPr>
                          <w:t xml:space="preserve">protocol has been reviewed by the Northern Kentucky University IACUC. </w:t>
                        </w:r>
                      </w:p>
                      <w:p w14:paraId="574B5CD9" w14:textId="77777777" w:rsidR="00D20569" w:rsidRPr="006B41CE" w:rsidRDefault="007471B3" w:rsidP="00D20569">
                        <w:pPr>
                          <w:jc w:val="center"/>
                          <w:rPr>
                            <w:rFonts w:asciiTheme="majorHAnsi" w:hAnsiTheme="majorHAnsi"/>
                            <w:szCs w:val="20"/>
                          </w:rPr>
                        </w:pPr>
                        <w:sdt>
                          <w:sdtPr>
                            <w:rPr>
                              <w:rFonts w:asciiTheme="majorHAnsi" w:hAnsiTheme="majorHAnsi"/>
                              <w:szCs w:val="20"/>
                            </w:rPr>
                            <w:id w:val="1806898368"/>
                            <w14:checkbox>
                              <w14:checked w14:val="0"/>
                              <w14:checkedState w14:val="2612" w14:font="MS Gothic"/>
                              <w14:uncheckedState w14:val="2610" w14:font="MS Gothic"/>
                            </w14:checkbox>
                          </w:sdtPr>
                          <w:sdtEndPr/>
                          <w:sdtContent>
                            <w:r w:rsidR="00D20569" w:rsidRPr="006B41CE">
                              <w:rPr>
                                <w:rFonts w:ascii="Segoe UI Symbol" w:eastAsia="MS Gothic" w:hAnsi="Segoe UI Symbol" w:cs="Segoe UI Symbol"/>
                                <w:szCs w:val="20"/>
                              </w:rPr>
                              <w:t>☐</w:t>
                            </w:r>
                          </w:sdtContent>
                        </w:sdt>
                        <w:r w:rsidR="00D20569" w:rsidRPr="006B41CE">
                          <w:rPr>
                            <w:rFonts w:asciiTheme="majorHAnsi" w:hAnsiTheme="majorHAnsi"/>
                            <w:szCs w:val="20"/>
                          </w:rPr>
                          <w:t xml:space="preserve">Approved by Full Board  </w:t>
                        </w:r>
                        <w:r w:rsidR="00D20569">
                          <w:rPr>
                            <w:rFonts w:asciiTheme="majorHAnsi" w:hAnsiTheme="majorHAnsi"/>
                            <w:szCs w:val="20"/>
                          </w:rPr>
                          <w:t xml:space="preserve">    </w:t>
                        </w:r>
                        <w:sdt>
                          <w:sdtPr>
                            <w:rPr>
                              <w:rFonts w:asciiTheme="majorHAnsi" w:hAnsiTheme="majorHAnsi"/>
                              <w:szCs w:val="20"/>
                            </w:rPr>
                            <w:id w:val="-1508060357"/>
                            <w14:checkbox>
                              <w14:checked w14:val="0"/>
                              <w14:checkedState w14:val="2612" w14:font="MS Gothic"/>
                              <w14:uncheckedState w14:val="2610" w14:font="MS Gothic"/>
                            </w14:checkbox>
                          </w:sdtPr>
                          <w:sdtEndPr/>
                          <w:sdtContent>
                            <w:r w:rsidR="00D20569" w:rsidRPr="006B41CE">
                              <w:rPr>
                                <w:rFonts w:ascii="Segoe UI Symbol" w:eastAsia="MS Gothic" w:hAnsi="Segoe UI Symbol" w:cs="Segoe UI Symbol"/>
                                <w:szCs w:val="20"/>
                              </w:rPr>
                              <w:t>☐</w:t>
                            </w:r>
                          </w:sdtContent>
                        </w:sdt>
                        <w:r w:rsidR="00D20569" w:rsidRPr="006B41CE">
                          <w:rPr>
                            <w:rFonts w:asciiTheme="majorHAnsi" w:hAnsiTheme="majorHAnsi"/>
                            <w:szCs w:val="20"/>
                          </w:rPr>
                          <w:t>Approved by Reviewer</w:t>
                        </w:r>
                        <w:r w:rsidR="00D20569">
                          <w:rPr>
                            <w:rFonts w:asciiTheme="majorHAnsi" w:hAnsiTheme="majorHAnsi"/>
                            <w:szCs w:val="20"/>
                          </w:rPr>
                          <w:t xml:space="preserve">   </w:t>
                        </w:r>
                        <w:r w:rsidR="00D20569" w:rsidRPr="006B41CE">
                          <w:rPr>
                            <w:rFonts w:asciiTheme="majorHAnsi" w:hAnsiTheme="majorHAnsi"/>
                            <w:szCs w:val="20"/>
                          </w:rPr>
                          <w:t xml:space="preserve">   </w:t>
                        </w:r>
                        <w:sdt>
                          <w:sdtPr>
                            <w:rPr>
                              <w:rFonts w:asciiTheme="majorHAnsi" w:hAnsiTheme="majorHAnsi"/>
                              <w:szCs w:val="20"/>
                            </w:rPr>
                            <w:id w:val="1484817851"/>
                            <w14:checkbox>
                              <w14:checked w14:val="0"/>
                              <w14:checkedState w14:val="2612" w14:font="MS Gothic"/>
                              <w14:uncheckedState w14:val="2610" w14:font="MS Gothic"/>
                            </w14:checkbox>
                          </w:sdtPr>
                          <w:sdtEndPr/>
                          <w:sdtContent>
                            <w:r w:rsidR="00D20569" w:rsidRPr="006B41CE">
                              <w:rPr>
                                <w:rFonts w:ascii="Segoe UI Symbol" w:eastAsia="MS Gothic" w:hAnsi="Segoe UI Symbol" w:cs="Segoe UI Symbol"/>
                                <w:szCs w:val="20"/>
                              </w:rPr>
                              <w:t>☐</w:t>
                            </w:r>
                          </w:sdtContent>
                        </w:sdt>
                        <w:r w:rsidR="00D20569" w:rsidRPr="006B41CE">
                          <w:rPr>
                            <w:rFonts w:asciiTheme="majorHAnsi" w:hAnsiTheme="majorHAnsi"/>
                            <w:szCs w:val="20"/>
                          </w:rPr>
                          <w:t xml:space="preserve">Approved with the provisions listed below     </w:t>
                        </w:r>
                        <w:sdt>
                          <w:sdtPr>
                            <w:rPr>
                              <w:rFonts w:asciiTheme="majorHAnsi" w:hAnsiTheme="majorHAnsi"/>
                              <w:szCs w:val="20"/>
                            </w:rPr>
                            <w:id w:val="-1125385400"/>
                            <w14:checkbox>
                              <w14:checked w14:val="0"/>
                              <w14:checkedState w14:val="2612" w14:font="MS Gothic"/>
                              <w14:uncheckedState w14:val="2610" w14:font="MS Gothic"/>
                            </w14:checkbox>
                          </w:sdtPr>
                          <w:sdtEndPr/>
                          <w:sdtContent>
                            <w:r w:rsidR="00D20569" w:rsidRPr="006B41CE">
                              <w:rPr>
                                <w:rFonts w:ascii="Segoe UI Symbol" w:eastAsia="MS Gothic" w:hAnsi="Segoe UI Symbol" w:cs="Segoe UI Symbol"/>
                                <w:szCs w:val="20"/>
                              </w:rPr>
                              <w:t>☐</w:t>
                            </w:r>
                          </w:sdtContent>
                        </w:sdt>
                        <w:r w:rsidR="00D20569" w:rsidRPr="006B41CE">
                          <w:rPr>
                            <w:rFonts w:asciiTheme="majorHAnsi" w:hAnsiTheme="majorHAnsi"/>
                            <w:szCs w:val="20"/>
                          </w:rPr>
                          <w:t>Disapproved</w:t>
                        </w:r>
                      </w:p>
                      <w:p w14:paraId="0135DF81" w14:textId="77777777" w:rsidR="00D20569" w:rsidRDefault="00D20569" w:rsidP="00D20569">
                        <w:pPr>
                          <w:rPr>
                            <w:rFonts w:asciiTheme="majorHAnsi" w:hAnsiTheme="majorHAnsi"/>
                            <w:szCs w:val="20"/>
                          </w:rPr>
                        </w:pPr>
                        <w:r w:rsidRPr="006B41CE">
                          <w:rPr>
                            <w:rFonts w:asciiTheme="majorHAnsi" w:hAnsiTheme="majorHAnsi"/>
                            <w:szCs w:val="20"/>
                          </w:rPr>
                          <w:t xml:space="preserve">   </w:t>
                        </w:r>
                      </w:p>
                    </w:txbxContent>
                  </v:textbox>
                  <w10:wrap type="square"/>
                </v:shape>
              </w:pict>
            </mc:Fallback>
          </mc:AlternateContent>
        </w:r>
      </w:ins>
    </w:p>
    <w:p w14:paraId="7B2ACC8D" w14:textId="77777777" w:rsidR="00682126" w:rsidRPr="000233E5" w:rsidRDefault="00682126" w:rsidP="00682126">
      <w:pPr>
        <w:pBdr>
          <w:top w:val="single" w:sz="4" w:space="1" w:color="auto"/>
        </w:pBdr>
        <w:jc w:val="center"/>
        <w:rPr>
          <w:rFonts w:asciiTheme="majorHAnsi" w:hAnsiTheme="majorHAnsi"/>
          <w:b/>
          <w:sz w:val="21"/>
          <w:szCs w:val="21"/>
        </w:rPr>
      </w:pPr>
      <w:r w:rsidRPr="000233E5">
        <w:rPr>
          <w:rFonts w:asciiTheme="majorHAnsi" w:hAnsiTheme="majorHAnsi"/>
          <w:b/>
          <w:sz w:val="21"/>
          <w:szCs w:val="21"/>
        </w:rPr>
        <w:t>PROVISIONS</w:t>
      </w:r>
    </w:p>
    <w:p w14:paraId="33F641EC" w14:textId="77777777" w:rsidR="00682126" w:rsidRPr="000233E5" w:rsidRDefault="00682126" w:rsidP="00682126">
      <w:pPr>
        <w:pBdr>
          <w:top w:val="single" w:sz="4" w:space="1" w:color="auto"/>
        </w:pBdr>
        <w:rPr>
          <w:rFonts w:asciiTheme="majorHAnsi" w:hAnsiTheme="majorHAnsi"/>
          <w:sz w:val="21"/>
          <w:szCs w:val="21"/>
        </w:rPr>
      </w:pPr>
      <w:r w:rsidRPr="000233E5">
        <w:rPr>
          <w:rFonts w:asciiTheme="majorHAnsi" w:hAnsiTheme="majorHAnsi"/>
          <w:sz w:val="21"/>
          <w:szCs w:val="21"/>
        </w:rPr>
        <w:t xml:space="preserve">Provisions/Explanations: </w:t>
      </w:r>
      <w:sdt>
        <w:sdtPr>
          <w:rPr>
            <w:rFonts w:asciiTheme="majorHAnsi" w:hAnsiTheme="majorHAnsi"/>
            <w:sz w:val="21"/>
            <w:szCs w:val="21"/>
          </w:rPr>
          <w:id w:val="-1680801508"/>
          <w:showingPlcHdr/>
        </w:sdtPr>
        <w:sdtEndPr/>
        <w:sdtContent>
          <w:r w:rsidRPr="000233E5">
            <w:rPr>
              <w:rStyle w:val="PlaceholderText"/>
              <w:rFonts w:asciiTheme="majorHAnsi" w:hAnsiTheme="majorHAnsi"/>
              <w:sz w:val="21"/>
              <w:szCs w:val="21"/>
            </w:rPr>
            <w:t>Click here to enter text.</w:t>
          </w:r>
        </w:sdtContent>
      </w:sdt>
      <w:r w:rsidRPr="000233E5">
        <w:rPr>
          <w:rFonts w:asciiTheme="majorHAnsi" w:hAnsiTheme="majorHAnsi"/>
          <w:sz w:val="21"/>
          <w:szCs w:val="21"/>
        </w:rPr>
        <w:tab/>
      </w:r>
    </w:p>
    <w:p w14:paraId="094BC897" w14:textId="6FBAA191" w:rsidR="00682126" w:rsidRPr="000233E5" w:rsidRDefault="00682126" w:rsidP="006B41CE">
      <w:pPr>
        <w:pBdr>
          <w:top w:val="single" w:sz="4" w:space="1" w:color="auto"/>
        </w:pBdr>
        <w:rPr>
          <w:rFonts w:asciiTheme="majorHAnsi" w:hAnsiTheme="majorHAnsi"/>
          <w:sz w:val="21"/>
          <w:szCs w:val="21"/>
        </w:rPr>
      </w:pPr>
      <w:r w:rsidRPr="000233E5">
        <w:rPr>
          <w:rFonts w:asciiTheme="majorHAnsi" w:hAnsiTheme="majorHAnsi"/>
          <w:sz w:val="21"/>
          <w:szCs w:val="21"/>
        </w:rPr>
        <w:t>Researcher</w:t>
      </w:r>
      <w:r w:rsidR="00C10365" w:rsidRPr="000233E5">
        <w:rPr>
          <w:rFonts w:asciiTheme="majorHAnsi" w:hAnsiTheme="majorHAnsi"/>
          <w:sz w:val="21"/>
          <w:szCs w:val="21"/>
        </w:rPr>
        <w:t>’</w:t>
      </w:r>
      <w:r w:rsidRPr="000233E5">
        <w:rPr>
          <w:rFonts w:asciiTheme="majorHAnsi" w:hAnsiTheme="majorHAnsi"/>
          <w:sz w:val="21"/>
          <w:szCs w:val="21"/>
        </w:rPr>
        <w:t>s Acceptance of Provisions</w:t>
      </w:r>
      <w:r w:rsidR="006B41CE" w:rsidRPr="000233E5">
        <w:rPr>
          <w:rFonts w:asciiTheme="majorHAnsi" w:hAnsiTheme="majorHAnsi"/>
          <w:sz w:val="21"/>
          <w:szCs w:val="21"/>
        </w:rPr>
        <w:t>, Signature</w:t>
      </w:r>
      <w:r w:rsidRPr="000233E5">
        <w:rPr>
          <w:rFonts w:asciiTheme="majorHAnsi" w:hAnsiTheme="majorHAnsi"/>
          <w:sz w:val="21"/>
          <w:szCs w:val="21"/>
        </w:rPr>
        <w:t xml:space="preserve">:  </w:t>
      </w:r>
      <w:r w:rsidR="006B41CE" w:rsidRPr="000233E5">
        <w:rPr>
          <w:rFonts w:asciiTheme="majorHAnsi" w:hAnsiTheme="majorHAnsi"/>
          <w:sz w:val="21"/>
          <w:szCs w:val="21"/>
        </w:rPr>
        <w:t>__________________________________Date___________</w:t>
      </w:r>
    </w:p>
    <w:sectPr w:rsidR="00682126" w:rsidRPr="000233E5" w:rsidSect="0068212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07EED" w14:textId="77777777" w:rsidR="007471B3" w:rsidRDefault="007471B3" w:rsidP="006B41CE">
      <w:pPr>
        <w:spacing w:after="0" w:line="240" w:lineRule="auto"/>
      </w:pPr>
      <w:r>
        <w:separator/>
      </w:r>
    </w:p>
  </w:endnote>
  <w:endnote w:type="continuationSeparator" w:id="0">
    <w:p w14:paraId="4FE3D6D2" w14:textId="77777777" w:rsidR="007471B3" w:rsidRDefault="007471B3" w:rsidP="006B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aettenschweiler">
    <w:panose1 w:val="020B070604090206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010135"/>
      <w:docPartObj>
        <w:docPartGallery w:val="Page Numbers (Bottom of Page)"/>
        <w:docPartUnique/>
      </w:docPartObj>
    </w:sdtPr>
    <w:sdtEndPr/>
    <w:sdtContent>
      <w:sdt>
        <w:sdtPr>
          <w:id w:val="-1769616900"/>
          <w:docPartObj>
            <w:docPartGallery w:val="Page Numbers (Top of Page)"/>
            <w:docPartUnique/>
          </w:docPartObj>
        </w:sdtPr>
        <w:sdtEndPr/>
        <w:sdtContent>
          <w:p w14:paraId="22C1FF98" w14:textId="5B1B06C1" w:rsidR="00F878C9" w:rsidRDefault="00F878C9">
            <w:pPr>
              <w:pStyle w:val="Footer"/>
              <w:jc w:val="right"/>
            </w:pPr>
            <w:r>
              <w:t xml:space="preserve">Version Date </w:t>
            </w:r>
            <w:r w:rsidR="00A37319">
              <w:t>06/20/2018</w:t>
            </w:r>
          </w:p>
          <w:p w14:paraId="2AC7842A" w14:textId="0777365A" w:rsidR="00F878C9" w:rsidRDefault="00F878C9">
            <w:pPr>
              <w:pStyle w:val="Footer"/>
              <w:jc w:val="right"/>
            </w:pPr>
            <w:r>
              <w:t xml:space="preserve">Page </w:t>
            </w:r>
            <w:r>
              <w:rPr>
                <w:b/>
                <w:bCs w:val="0"/>
                <w:sz w:val="24"/>
                <w:szCs w:val="24"/>
              </w:rPr>
              <w:fldChar w:fldCharType="begin"/>
            </w:r>
            <w:r>
              <w:rPr>
                <w:b/>
              </w:rPr>
              <w:instrText xml:space="preserve"> PAGE </w:instrText>
            </w:r>
            <w:r>
              <w:rPr>
                <w:b/>
                <w:bCs w:val="0"/>
                <w:sz w:val="24"/>
                <w:szCs w:val="24"/>
              </w:rPr>
              <w:fldChar w:fldCharType="separate"/>
            </w:r>
            <w:r w:rsidR="003E6DF0">
              <w:rPr>
                <w:b/>
                <w:noProof/>
              </w:rPr>
              <w:t>3</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sidR="003E6DF0">
              <w:rPr>
                <w:b/>
                <w:noProof/>
              </w:rPr>
              <w:t>7</w:t>
            </w:r>
            <w:r>
              <w:rPr>
                <w:b/>
                <w:bCs w:val="0"/>
                <w:sz w:val="24"/>
                <w:szCs w:val="24"/>
              </w:rPr>
              <w:fldChar w:fldCharType="end"/>
            </w:r>
          </w:p>
        </w:sdtContent>
      </w:sdt>
    </w:sdtContent>
  </w:sdt>
  <w:p w14:paraId="4D1BD23B" w14:textId="5B60C738" w:rsidR="00F878C9" w:rsidRPr="00B4537F" w:rsidRDefault="00F878C9">
    <w:pPr>
      <w:pStyle w:val="Footer"/>
      <w:rPr>
        <w:rFonts w:asciiTheme="majorHAnsi" w:hAnsiTheme="majorHAns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DE629" w14:textId="77777777" w:rsidR="007471B3" w:rsidRDefault="007471B3" w:rsidP="006B41CE">
      <w:pPr>
        <w:spacing w:after="0" w:line="240" w:lineRule="auto"/>
      </w:pPr>
      <w:r>
        <w:separator/>
      </w:r>
    </w:p>
  </w:footnote>
  <w:footnote w:type="continuationSeparator" w:id="0">
    <w:p w14:paraId="72C24081" w14:textId="77777777" w:rsidR="007471B3" w:rsidRDefault="007471B3" w:rsidP="006B4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276"/>
    <w:multiLevelType w:val="hybridMultilevel"/>
    <w:tmpl w:val="7FE04D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256577"/>
    <w:multiLevelType w:val="hybridMultilevel"/>
    <w:tmpl w:val="CD70FE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532A19"/>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66AE6"/>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9380D"/>
    <w:multiLevelType w:val="hybridMultilevel"/>
    <w:tmpl w:val="E17C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9438A"/>
    <w:multiLevelType w:val="hybridMultilevel"/>
    <w:tmpl w:val="D2E4F0AC"/>
    <w:lvl w:ilvl="0" w:tplc="D4BA5AFC">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C479C6"/>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B7344"/>
    <w:multiLevelType w:val="hybridMultilevel"/>
    <w:tmpl w:val="5EAAFA62"/>
    <w:lvl w:ilvl="0" w:tplc="14D8EBB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24701"/>
    <w:multiLevelType w:val="hybridMultilevel"/>
    <w:tmpl w:val="227AE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52223"/>
    <w:multiLevelType w:val="hybridMultilevel"/>
    <w:tmpl w:val="B6960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205838"/>
    <w:multiLevelType w:val="hybridMultilevel"/>
    <w:tmpl w:val="0870FD32"/>
    <w:lvl w:ilvl="0" w:tplc="CDAA8F0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340B8"/>
    <w:multiLevelType w:val="hybridMultilevel"/>
    <w:tmpl w:val="E17C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5778A"/>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65134"/>
    <w:multiLevelType w:val="multilevel"/>
    <w:tmpl w:val="9DA8D4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59682D"/>
    <w:multiLevelType w:val="hybridMultilevel"/>
    <w:tmpl w:val="41B056B0"/>
    <w:lvl w:ilvl="0" w:tplc="5C269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2C2412"/>
    <w:multiLevelType w:val="hybridMultilevel"/>
    <w:tmpl w:val="2AEAD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C6A7C"/>
    <w:multiLevelType w:val="hybridMultilevel"/>
    <w:tmpl w:val="DD50C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7C4B56"/>
    <w:multiLevelType w:val="hybridMultilevel"/>
    <w:tmpl w:val="B15232A6"/>
    <w:lvl w:ilvl="0" w:tplc="A226188A">
      <w:start w:val="15"/>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E38FE"/>
    <w:multiLevelType w:val="hybridMultilevel"/>
    <w:tmpl w:val="79AA12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273E06"/>
    <w:multiLevelType w:val="hybridMultilevel"/>
    <w:tmpl w:val="CAB4E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45ED1"/>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152D4"/>
    <w:multiLevelType w:val="hybridMultilevel"/>
    <w:tmpl w:val="F3FA4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B4E1C"/>
    <w:multiLevelType w:val="hybridMultilevel"/>
    <w:tmpl w:val="E31665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F04286"/>
    <w:multiLevelType w:val="hybridMultilevel"/>
    <w:tmpl w:val="BE6251FE"/>
    <w:lvl w:ilvl="0" w:tplc="C6460C22">
      <w:start w:val="7"/>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2294C"/>
    <w:multiLevelType w:val="hybridMultilevel"/>
    <w:tmpl w:val="C84830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5AE6B20"/>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3708B"/>
    <w:multiLevelType w:val="hybridMultilevel"/>
    <w:tmpl w:val="40F0B644"/>
    <w:lvl w:ilvl="0" w:tplc="0E80BC3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E0983"/>
    <w:multiLevelType w:val="hybridMultilevel"/>
    <w:tmpl w:val="EB4EB1F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1"/>
  </w:num>
  <w:num w:numId="4">
    <w:abstractNumId w:val="23"/>
  </w:num>
  <w:num w:numId="5">
    <w:abstractNumId w:val="3"/>
  </w:num>
  <w:num w:numId="6">
    <w:abstractNumId w:val="2"/>
  </w:num>
  <w:num w:numId="7">
    <w:abstractNumId w:val="6"/>
  </w:num>
  <w:num w:numId="8">
    <w:abstractNumId w:val="5"/>
  </w:num>
  <w:num w:numId="9">
    <w:abstractNumId w:val="17"/>
  </w:num>
  <w:num w:numId="10">
    <w:abstractNumId w:val="14"/>
  </w:num>
  <w:num w:numId="11">
    <w:abstractNumId w:val="25"/>
  </w:num>
  <w:num w:numId="12">
    <w:abstractNumId w:val="7"/>
  </w:num>
  <w:num w:numId="13">
    <w:abstractNumId w:val="10"/>
  </w:num>
  <w:num w:numId="14">
    <w:abstractNumId w:val="15"/>
  </w:num>
  <w:num w:numId="15">
    <w:abstractNumId w:val="19"/>
  </w:num>
  <w:num w:numId="16">
    <w:abstractNumId w:val="26"/>
  </w:num>
  <w:num w:numId="17">
    <w:abstractNumId w:val="20"/>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0"/>
  </w:num>
  <w:num w:numId="28">
    <w:abstractNumId w:val="12"/>
  </w:num>
  <w:num w:numId="29">
    <w:abstractNumId w:val="13"/>
  </w:num>
  <w:num w:numId="3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Southwick">
    <w15:presenceInfo w15:providerId="AD" w15:userId="S-1-5-21-945558151-541155741-1648912389-113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26"/>
    <w:rsid w:val="000233E5"/>
    <w:rsid w:val="0002714D"/>
    <w:rsid w:val="000D2BCD"/>
    <w:rsid w:val="000F44A1"/>
    <w:rsid w:val="0010552B"/>
    <w:rsid w:val="0011322B"/>
    <w:rsid w:val="00126350"/>
    <w:rsid w:val="00127FEF"/>
    <w:rsid w:val="00187DF8"/>
    <w:rsid w:val="00190663"/>
    <w:rsid w:val="001C5E44"/>
    <w:rsid w:val="001E6E48"/>
    <w:rsid w:val="0022547E"/>
    <w:rsid w:val="002437E6"/>
    <w:rsid w:val="002E4FC5"/>
    <w:rsid w:val="0031201F"/>
    <w:rsid w:val="003234DA"/>
    <w:rsid w:val="00362262"/>
    <w:rsid w:val="003704E6"/>
    <w:rsid w:val="0038008F"/>
    <w:rsid w:val="0039323F"/>
    <w:rsid w:val="003D32AA"/>
    <w:rsid w:val="003E6DF0"/>
    <w:rsid w:val="0042090D"/>
    <w:rsid w:val="0042253B"/>
    <w:rsid w:val="00473FC2"/>
    <w:rsid w:val="00481D11"/>
    <w:rsid w:val="00551CCB"/>
    <w:rsid w:val="005674F5"/>
    <w:rsid w:val="00586FB9"/>
    <w:rsid w:val="00626B09"/>
    <w:rsid w:val="00682126"/>
    <w:rsid w:val="006B2094"/>
    <w:rsid w:val="006B28E6"/>
    <w:rsid w:val="006B41CE"/>
    <w:rsid w:val="006C0A5C"/>
    <w:rsid w:val="007006D6"/>
    <w:rsid w:val="0072191F"/>
    <w:rsid w:val="007471B3"/>
    <w:rsid w:val="0075521A"/>
    <w:rsid w:val="00762164"/>
    <w:rsid w:val="007819CF"/>
    <w:rsid w:val="00783104"/>
    <w:rsid w:val="007B36C7"/>
    <w:rsid w:val="007C7DC2"/>
    <w:rsid w:val="007D1564"/>
    <w:rsid w:val="007E1081"/>
    <w:rsid w:val="0082225B"/>
    <w:rsid w:val="00826EE6"/>
    <w:rsid w:val="00861282"/>
    <w:rsid w:val="00934D51"/>
    <w:rsid w:val="009624C9"/>
    <w:rsid w:val="00A166D6"/>
    <w:rsid w:val="00A37319"/>
    <w:rsid w:val="00A40A34"/>
    <w:rsid w:val="00A5021F"/>
    <w:rsid w:val="00A81764"/>
    <w:rsid w:val="00AD28D9"/>
    <w:rsid w:val="00AE2BE7"/>
    <w:rsid w:val="00B47647"/>
    <w:rsid w:val="00B85BE5"/>
    <w:rsid w:val="00BB614F"/>
    <w:rsid w:val="00BB79C1"/>
    <w:rsid w:val="00C035AB"/>
    <w:rsid w:val="00C10365"/>
    <w:rsid w:val="00C4789B"/>
    <w:rsid w:val="00C633DA"/>
    <w:rsid w:val="00C71543"/>
    <w:rsid w:val="00CF04D0"/>
    <w:rsid w:val="00D12DED"/>
    <w:rsid w:val="00D20569"/>
    <w:rsid w:val="00D26230"/>
    <w:rsid w:val="00D626E9"/>
    <w:rsid w:val="00D7551B"/>
    <w:rsid w:val="00DC250D"/>
    <w:rsid w:val="00E00490"/>
    <w:rsid w:val="00E2546C"/>
    <w:rsid w:val="00E42825"/>
    <w:rsid w:val="00E52569"/>
    <w:rsid w:val="00EB6236"/>
    <w:rsid w:val="00EB7080"/>
    <w:rsid w:val="00EB78EC"/>
    <w:rsid w:val="00F17642"/>
    <w:rsid w:val="00F214C1"/>
    <w:rsid w:val="00F2390A"/>
    <w:rsid w:val="00F72364"/>
    <w:rsid w:val="00F878C9"/>
    <w:rsid w:val="00FE180A"/>
    <w:rsid w:val="00FF14AF"/>
    <w:rsid w:val="00FF5E31"/>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3C946D"/>
  <w15:docId w15:val="{CED8F206-BF5D-4E09-9D52-1F84434B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26"/>
    <w:pPr>
      <w:spacing w:after="200" w:line="276" w:lineRule="auto"/>
    </w:pPr>
    <w:rPr>
      <w:rFonts w:ascii="Calibri Light" w:eastAsia="Calibri Light" w:hAnsi="Calibri Light" w:cs="Times New Roman"/>
      <w:bCs/>
    </w:rPr>
  </w:style>
  <w:style w:type="paragraph" w:styleId="Heading1">
    <w:name w:val="heading 1"/>
    <w:basedOn w:val="Normal"/>
    <w:next w:val="Normal"/>
    <w:link w:val="Heading1Char"/>
    <w:uiPriority w:val="9"/>
    <w:qFormat/>
    <w:rsid w:val="006821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82126"/>
    <w:pPr>
      <w:keepNext/>
      <w:widowControl w:val="0"/>
      <w:tabs>
        <w:tab w:val="left" w:pos="0"/>
      </w:tabs>
      <w:suppressAutoHyphens/>
      <w:autoSpaceDE w:val="0"/>
      <w:autoSpaceDN w:val="0"/>
      <w:adjustRightInd w:val="0"/>
      <w:spacing w:after="0" w:line="240" w:lineRule="atLeast"/>
      <w:jc w:val="center"/>
      <w:outlineLvl w:val="1"/>
    </w:pPr>
    <w:rPr>
      <w:rFonts w:ascii="Arial" w:eastAsia="Times New Roman" w:hAnsi="Arial" w:cs="Arial"/>
      <w:sz w:val="24"/>
      <w:szCs w:val="24"/>
    </w:rPr>
  </w:style>
  <w:style w:type="paragraph" w:styleId="Heading3">
    <w:name w:val="heading 3"/>
    <w:basedOn w:val="Normal"/>
    <w:next w:val="Normal"/>
    <w:link w:val="Heading3Char"/>
    <w:uiPriority w:val="9"/>
    <w:unhideWhenUsed/>
    <w:qFormat/>
    <w:rsid w:val="001906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126"/>
    <w:rPr>
      <w:rFonts w:asciiTheme="majorHAnsi" w:eastAsiaTheme="majorEastAsia" w:hAnsiTheme="majorHAnsi" w:cstheme="majorBidi"/>
      <w:bCs/>
      <w:color w:val="2E74B5" w:themeColor="accent1" w:themeShade="BF"/>
      <w:sz w:val="32"/>
      <w:szCs w:val="32"/>
    </w:rPr>
  </w:style>
  <w:style w:type="character" w:customStyle="1" w:styleId="Heading2Char">
    <w:name w:val="Heading 2 Char"/>
    <w:basedOn w:val="DefaultParagraphFont"/>
    <w:link w:val="Heading2"/>
    <w:rsid w:val="00682126"/>
    <w:rPr>
      <w:rFonts w:ascii="Arial" w:eastAsia="Times New Roman" w:hAnsi="Arial" w:cs="Arial"/>
      <w:bCs/>
      <w:sz w:val="24"/>
      <w:szCs w:val="24"/>
    </w:rPr>
  </w:style>
  <w:style w:type="character" w:styleId="Hyperlink">
    <w:name w:val="Hyperlink"/>
    <w:basedOn w:val="DefaultParagraphFont"/>
    <w:uiPriority w:val="99"/>
    <w:rsid w:val="00682126"/>
    <w:rPr>
      <w:rFonts w:cs="Times New Roman"/>
      <w:color w:val="0000FF"/>
      <w:u w:val="single"/>
    </w:rPr>
  </w:style>
  <w:style w:type="table" w:styleId="TableGrid">
    <w:name w:val="Table Grid"/>
    <w:basedOn w:val="TableNormal"/>
    <w:uiPriority w:val="1"/>
    <w:rsid w:val="00682126"/>
    <w:pPr>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2126"/>
    <w:rPr>
      <w:color w:val="808080"/>
    </w:rPr>
  </w:style>
  <w:style w:type="paragraph" w:styleId="ListParagraph">
    <w:name w:val="List Paragraph"/>
    <w:basedOn w:val="Normal"/>
    <w:uiPriority w:val="34"/>
    <w:qFormat/>
    <w:rsid w:val="00682126"/>
    <w:pPr>
      <w:ind w:left="720"/>
      <w:contextualSpacing/>
    </w:pPr>
  </w:style>
  <w:style w:type="paragraph" w:styleId="Header">
    <w:name w:val="header"/>
    <w:basedOn w:val="Normal"/>
    <w:link w:val="HeaderChar"/>
    <w:uiPriority w:val="99"/>
    <w:unhideWhenUsed/>
    <w:rsid w:val="006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126"/>
    <w:rPr>
      <w:rFonts w:ascii="Calibri Light" w:eastAsia="Calibri Light" w:hAnsi="Calibri Light" w:cs="Times New Roman"/>
      <w:bCs/>
    </w:rPr>
  </w:style>
  <w:style w:type="paragraph" w:styleId="Footer">
    <w:name w:val="footer"/>
    <w:basedOn w:val="Normal"/>
    <w:link w:val="FooterChar"/>
    <w:uiPriority w:val="99"/>
    <w:unhideWhenUsed/>
    <w:rsid w:val="006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126"/>
    <w:rPr>
      <w:rFonts w:ascii="Calibri Light" w:eastAsia="Calibri Light" w:hAnsi="Calibri Light" w:cs="Times New Roman"/>
      <w:bCs/>
    </w:rPr>
  </w:style>
  <w:style w:type="character" w:styleId="CommentReference">
    <w:name w:val="annotation reference"/>
    <w:basedOn w:val="DefaultParagraphFont"/>
    <w:uiPriority w:val="99"/>
    <w:semiHidden/>
    <w:unhideWhenUsed/>
    <w:rsid w:val="00682126"/>
    <w:rPr>
      <w:sz w:val="16"/>
      <w:szCs w:val="16"/>
    </w:rPr>
  </w:style>
  <w:style w:type="paragraph" w:styleId="CommentText">
    <w:name w:val="annotation text"/>
    <w:basedOn w:val="Normal"/>
    <w:link w:val="CommentTextChar"/>
    <w:uiPriority w:val="99"/>
    <w:semiHidden/>
    <w:unhideWhenUsed/>
    <w:rsid w:val="00682126"/>
    <w:pPr>
      <w:spacing w:line="240" w:lineRule="auto"/>
    </w:pPr>
    <w:rPr>
      <w:sz w:val="20"/>
      <w:szCs w:val="20"/>
    </w:rPr>
  </w:style>
  <w:style w:type="character" w:customStyle="1" w:styleId="CommentTextChar">
    <w:name w:val="Comment Text Char"/>
    <w:basedOn w:val="DefaultParagraphFont"/>
    <w:link w:val="CommentText"/>
    <w:uiPriority w:val="99"/>
    <w:semiHidden/>
    <w:rsid w:val="00682126"/>
    <w:rPr>
      <w:rFonts w:ascii="Calibri Light" w:eastAsia="Calibri Light" w:hAnsi="Calibri Light" w:cs="Times New Roman"/>
      <w:bCs/>
      <w:sz w:val="20"/>
      <w:szCs w:val="20"/>
    </w:rPr>
  </w:style>
  <w:style w:type="paragraph" w:styleId="NoSpacing">
    <w:name w:val="No Spacing"/>
    <w:uiPriority w:val="1"/>
    <w:qFormat/>
    <w:rsid w:val="00682126"/>
    <w:pPr>
      <w:spacing w:after="0" w:line="240" w:lineRule="auto"/>
    </w:pPr>
    <w:rPr>
      <w:rFonts w:ascii="Calibri Light" w:eastAsia="Calibri Light" w:hAnsi="Calibri Light" w:cs="Times New Roman"/>
      <w:bCs/>
    </w:rPr>
  </w:style>
  <w:style w:type="paragraph" w:styleId="BalloonText">
    <w:name w:val="Balloon Text"/>
    <w:basedOn w:val="Normal"/>
    <w:link w:val="BalloonTextChar"/>
    <w:uiPriority w:val="99"/>
    <w:semiHidden/>
    <w:unhideWhenUsed/>
    <w:rsid w:val="00682126"/>
    <w:pPr>
      <w:spacing w:after="0" w:line="240" w:lineRule="auto"/>
    </w:pPr>
    <w:rPr>
      <w:rFonts w:ascii="Haettenschweiler" w:hAnsi="Haettenschweiler" w:cs="Haettenschweiler"/>
      <w:sz w:val="18"/>
      <w:szCs w:val="18"/>
    </w:rPr>
  </w:style>
  <w:style w:type="character" w:customStyle="1" w:styleId="BalloonTextChar">
    <w:name w:val="Balloon Text Char"/>
    <w:basedOn w:val="DefaultParagraphFont"/>
    <w:link w:val="BalloonText"/>
    <w:uiPriority w:val="99"/>
    <w:semiHidden/>
    <w:rsid w:val="00682126"/>
    <w:rPr>
      <w:rFonts w:ascii="Haettenschweiler" w:eastAsia="Calibri Light" w:hAnsi="Haettenschweiler" w:cs="Haettenschweiler"/>
      <w:bCs/>
      <w:sz w:val="18"/>
      <w:szCs w:val="18"/>
    </w:rPr>
  </w:style>
  <w:style w:type="character" w:styleId="FollowedHyperlink">
    <w:name w:val="FollowedHyperlink"/>
    <w:basedOn w:val="DefaultParagraphFont"/>
    <w:uiPriority w:val="99"/>
    <w:semiHidden/>
    <w:unhideWhenUsed/>
    <w:rsid w:val="00A8176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1764"/>
    <w:rPr>
      <w:b/>
    </w:rPr>
  </w:style>
  <w:style w:type="character" w:customStyle="1" w:styleId="CommentSubjectChar">
    <w:name w:val="Comment Subject Char"/>
    <w:basedOn w:val="CommentTextChar"/>
    <w:link w:val="CommentSubject"/>
    <w:uiPriority w:val="99"/>
    <w:semiHidden/>
    <w:rsid w:val="00A81764"/>
    <w:rPr>
      <w:rFonts w:ascii="Calibri Light" w:eastAsia="Calibri Light" w:hAnsi="Calibri Light" w:cs="Times New Roman"/>
      <w:b/>
      <w:bCs/>
      <w:sz w:val="20"/>
      <w:szCs w:val="20"/>
    </w:rPr>
  </w:style>
  <w:style w:type="paragraph" w:styleId="Revision">
    <w:name w:val="Revision"/>
    <w:hidden/>
    <w:uiPriority w:val="99"/>
    <w:semiHidden/>
    <w:rsid w:val="00190663"/>
    <w:pPr>
      <w:spacing w:after="0" w:line="240" w:lineRule="auto"/>
    </w:pPr>
    <w:rPr>
      <w:rFonts w:ascii="Calibri Light" w:eastAsia="Calibri Light" w:hAnsi="Calibri Light" w:cs="Times New Roman"/>
      <w:bCs/>
    </w:rPr>
  </w:style>
  <w:style w:type="character" w:customStyle="1" w:styleId="Heading3Char">
    <w:name w:val="Heading 3 Char"/>
    <w:basedOn w:val="DefaultParagraphFont"/>
    <w:link w:val="Heading3"/>
    <w:uiPriority w:val="9"/>
    <w:rsid w:val="00190663"/>
    <w:rPr>
      <w:rFonts w:asciiTheme="majorHAnsi" w:eastAsiaTheme="majorEastAsia" w:hAnsiTheme="majorHAnsi" w:cstheme="majorBidi"/>
      <w:b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0637">
      <w:bodyDiv w:val="1"/>
      <w:marLeft w:val="0"/>
      <w:marRight w:val="0"/>
      <w:marTop w:val="0"/>
      <w:marBottom w:val="0"/>
      <w:divBdr>
        <w:top w:val="none" w:sz="0" w:space="0" w:color="auto"/>
        <w:left w:val="none" w:sz="0" w:space="0" w:color="auto"/>
        <w:bottom w:val="none" w:sz="0" w:space="0" w:color="auto"/>
        <w:right w:val="none" w:sz="0" w:space="0" w:color="auto"/>
      </w:divBdr>
    </w:div>
    <w:div w:id="1923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nk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DCC2-E0B4-4E27-A0A3-9D32D26D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Southwick</dc:creator>
  <cp:keywords/>
  <dc:description/>
  <cp:lastModifiedBy>Anita Southwick</cp:lastModifiedBy>
  <cp:revision>2</cp:revision>
  <cp:lastPrinted>2018-04-16T19:24:00Z</cp:lastPrinted>
  <dcterms:created xsi:type="dcterms:W3CDTF">2018-10-11T15:16:00Z</dcterms:created>
  <dcterms:modified xsi:type="dcterms:W3CDTF">2018-10-11T15:16:00Z</dcterms:modified>
</cp:coreProperties>
</file>